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439" w:rsidRDefault="00EF0439" w:rsidP="00EF0439">
      <w:r>
        <w:t xml:space="preserve">Liebe Investoren und Investorinnen. Wir möchten sie heute zu unseren Unternehmenspräsentationen herzlich begrüßen. Wir freuen uns, dass sie heute so zahlreich erschienen sind, und hoffen, </w:t>
      </w:r>
      <w:commentRangeStart w:id="0"/>
      <w:r>
        <w:t xml:space="preserve">dass sie uns ihr Geld anvertrauen werden, damit wir (alle) noch reicher werden! </w:t>
      </w:r>
      <w:commentRangeEnd w:id="0"/>
      <w:r w:rsidR="006350F0">
        <w:rPr>
          <w:rStyle w:val="Kommentarzeichen"/>
        </w:rPr>
        <w:commentReference w:id="0"/>
      </w:r>
    </w:p>
    <w:p w:rsidR="00EF0439" w:rsidRDefault="00EF0439" w:rsidP="00EF0439">
      <w:r>
        <w:t xml:space="preserve">Wir möchten ihnen heute zwei Wege aufzeigen wie sie ihr Geld </w:t>
      </w:r>
      <w:r w:rsidR="005E3A4E">
        <w:t xml:space="preserve">sinnvoll </w:t>
      </w:r>
      <w:commentRangeStart w:id="1"/>
      <w:r w:rsidR="005E3A4E">
        <w:t>anlegen</w:t>
      </w:r>
      <w:commentRangeEnd w:id="1"/>
      <w:r w:rsidR="006350F0">
        <w:rPr>
          <w:rStyle w:val="Kommentarzeichen"/>
        </w:rPr>
        <w:commentReference w:id="1"/>
      </w:r>
      <w:r w:rsidR="005E3A4E">
        <w:t xml:space="preserve"> können, um noch Gewinn daraus zu schlagen</w:t>
      </w:r>
      <w:r>
        <w:t xml:space="preserve">. </w:t>
      </w:r>
      <w:r w:rsidR="00925213">
        <w:t xml:space="preserve">Bei beiden Unternehmen handelt es sich um Unternehmen aus der Textilbranche. </w:t>
      </w:r>
    </w:p>
    <w:p w:rsidR="00EF0439" w:rsidRDefault="00EF0439" w:rsidP="00EF0439">
      <w:r>
        <w:t xml:space="preserve">Zuerst wollen wir ihnen zeigen wie sie schnell an viel Geld kommen, ohne sich die Hände schmutzig zu machen. </w:t>
      </w:r>
      <w:commentRangeStart w:id="2"/>
      <w:r>
        <w:t>Als</w:t>
      </w:r>
      <w:commentRangeEnd w:id="2"/>
      <w:r w:rsidR="006350F0">
        <w:rPr>
          <w:rStyle w:val="Kommentarzeichen"/>
        </w:rPr>
        <w:commentReference w:id="2"/>
      </w:r>
      <w:r>
        <w:t xml:space="preserve"> zweite Wahl haben sie noch die Möglichkeit in grüne Mode zu investieren, welche </w:t>
      </w:r>
      <w:r w:rsidR="005E3A4E">
        <w:t xml:space="preserve">bestimmt einer erfolgreichen Zukunft entgegen geht. </w:t>
      </w:r>
    </w:p>
    <w:p w:rsidR="00EF0439" w:rsidRDefault="005E3A4E" w:rsidP="00EF0439">
      <w:r>
        <w:t>Am Ende unserer Präsentationen</w:t>
      </w:r>
      <w:r w:rsidR="00EF0439">
        <w:t xml:space="preserve"> können sie sich entscheiden, wofür sie ihr Geld ausgeben möchten.</w:t>
      </w:r>
    </w:p>
    <w:p w:rsidR="00EF0439" w:rsidRDefault="00EF0439" w:rsidP="009A44DC">
      <w:pPr>
        <w:spacing w:after="0"/>
        <w:jc w:val="both"/>
        <w:rPr>
          <w:b/>
          <w:szCs w:val="24"/>
        </w:rPr>
      </w:pPr>
    </w:p>
    <w:p w:rsidR="00EF0439" w:rsidRPr="00EF0439" w:rsidRDefault="00EF0439" w:rsidP="009A44DC">
      <w:pPr>
        <w:spacing w:after="0"/>
        <w:jc w:val="both"/>
        <w:rPr>
          <w:b/>
          <w:szCs w:val="24"/>
        </w:rPr>
      </w:pPr>
      <w:r w:rsidRPr="00EF0439">
        <w:rPr>
          <w:b/>
          <w:szCs w:val="24"/>
        </w:rPr>
        <w:t>1.</w:t>
      </w:r>
    </w:p>
    <w:p w:rsidR="000B54B2" w:rsidRDefault="000B54B2" w:rsidP="009A44DC">
      <w:pPr>
        <w:spacing w:after="0"/>
        <w:jc w:val="both"/>
        <w:rPr>
          <w:szCs w:val="24"/>
        </w:rPr>
      </w:pPr>
      <w:r w:rsidRPr="003944F9">
        <w:rPr>
          <w:szCs w:val="24"/>
        </w:rPr>
        <w:t>Die erste Fi</w:t>
      </w:r>
      <w:r w:rsidR="00DB156A" w:rsidRPr="003944F9">
        <w:rPr>
          <w:szCs w:val="24"/>
        </w:rPr>
        <w:t>nanzierungsmöglichkeit</w:t>
      </w:r>
      <w:r w:rsidR="00925213">
        <w:rPr>
          <w:szCs w:val="24"/>
        </w:rPr>
        <w:t>,</w:t>
      </w:r>
      <w:r w:rsidR="00DB156A" w:rsidRPr="003944F9">
        <w:rPr>
          <w:szCs w:val="24"/>
        </w:rPr>
        <w:t xml:space="preserve"> die wir I</w:t>
      </w:r>
      <w:r w:rsidRPr="003944F9">
        <w:rPr>
          <w:szCs w:val="24"/>
        </w:rPr>
        <w:t xml:space="preserve">hnen </w:t>
      </w:r>
      <w:r w:rsidR="00AB7B28" w:rsidRPr="003944F9">
        <w:rPr>
          <w:szCs w:val="24"/>
        </w:rPr>
        <w:t xml:space="preserve">heute </w:t>
      </w:r>
      <w:r w:rsidRPr="003944F9">
        <w:rPr>
          <w:szCs w:val="24"/>
        </w:rPr>
        <w:t>gerne schma</w:t>
      </w:r>
      <w:r w:rsidR="00D57F6B" w:rsidRPr="003944F9">
        <w:rPr>
          <w:szCs w:val="24"/>
        </w:rPr>
        <w:t>ckhaft machen möchten</w:t>
      </w:r>
      <w:r w:rsidR="00925213">
        <w:rPr>
          <w:szCs w:val="24"/>
        </w:rPr>
        <w:t xml:space="preserve">, </w:t>
      </w:r>
      <w:ins w:id="3" w:author="Ösqm" w:date="2011-04-05T18:20:00Z">
        <w:r w:rsidR="006350F0">
          <w:rPr>
            <w:szCs w:val="24"/>
          </w:rPr>
          <w:t xml:space="preserve">zeichnet sich vor allem durch eine an Perfektion kaum zu überbietende </w:t>
        </w:r>
      </w:ins>
      <w:del w:id="4" w:author="Ösqm" w:date="2011-04-05T18:21:00Z">
        <w:r w:rsidR="00925213" w:rsidDel="006350F0">
          <w:rPr>
            <w:szCs w:val="24"/>
          </w:rPr>
          <w:delText xml:space="preserve">setzt </w:delText>
        </w:r>
        <w:r w:rsidR="00723283" w:rsidRPr="003944F9" w:rsidDel="006350F0">
          <w:rPr>
            <w:szCs w:val="24"/>
          </w:rPr>
          <w:delText xml:space="preserve">besonders </w:delText>
        </w:r>
        <w:r w:rsidR="00925213" w:rsidDel="006350F0">
          <w:rPr>
            <w:szCs w:val="24"/>
          </w:rPr>
          <w:delText>auf ihre</w:delText>
        </w:r>
        <w:r w:rsidR="00723283" w:rsidRPr="003944F9" w:rsidDel="006350F0">
          <w:rPr>
            <w:szCs w:val="24"/>
          </w:rPr>
          <w:delText xml:space="preserve"> schier </w:delText>
        </w:r>
        <w:r w:rsidR="00925213" w:rsidDel="006350F0">
          <w:rPr>
            <w:szCs w:val="24"/>
          </w:rPr>
          <w:delText xml:space="preserve">endlosscheinende </w:delText>
        </w:r>
      </w:del>
      <w:proofErr w:type="spellStart"/>
      <w:r w:rsidR="00925213">
        <w:rPr>
          <w:szCs w:val="24"/>
        </w:rPr>
        <w:t>Preisdrückerei</w:t>
      </w:r>
      <w:proofErr w:type="spellEnd"/>
      <w:ins w:id="5" w:author="Ösqm" w:date="2011-04-05T18:21:00Z">
        <w:r w:rsidR="006350F0">
          <w:rPr>
            <w:szCs w:val="24"/>
          </w:rPr>
          <w:t xml:space="preserve"> aus</w:t>
        </w:r>
      </w:ins>
      <w:r w:rsidR="00925213">
        <w:rPr>
          <w:szCs w:val="24"/>
        </w:rPr>
        <w:t xml:space="preserve">, welche </w:t>
      </w:r>
      <w:r w:rsidR="00723283" w:rsidRPr="003944F9">
        <w:rPr>
          <w:szCs w:val="24"/>
        </w:rPr>
        <w:t>für sie</w:t>
      </w:r>
      <w:r w:rsidR="00AB7B28" w:rsidRPr="003944F9">
        <w:rPr>
          <w:szCs w:val="24"/>
        </w:rPr>
        <w:t xml:space="preserve"> </w:t>
      </w:r>
      <w:r w:rsidR="00925213">
        <w:rPr>
          <w:szCs w:val="24"/>
        </w:rPr>
        <w:t>aufgrund des dadurch entstehenden höheren Gewinn</w:t>
      </w:r>
      <w:ins w:id="6" w:author="Ösqm" w:date="2011-04-05T18:22:00Z">
        <w:r w:rsidR="006350F0">
          <w:rPr>
            <w:szCs w:val="24"/>
          </w:rPr>
          <w:t>es</w:t>
        </w:r>
      </w:ins>
      <w:r w:rsidR="00925213">
        <w:rPr>
          <w:szCs w:val="24"/>
        </w:rPr>
        <w:t xml:space="preserve"> besonders </w:t>
      </w:r>
      <w:r w:rsidR="00DB156A" w:rsidRPr="003944F9">
        <w:rPr>
          <w:szCs w:val="24"/>
        </w:rPr>
        <w:t>interessant</w:t>
      </w:r>
      <w:r w:rsidR="00723283" w:rsidRPr="003944F9">
        <w:rPr>
          <w:szCs w:val="24"/>
        </w:rPr>
        <w:t xml:space="preserve"> sein</w:t>
      </w:r>
      <w:r w:rsidR="00925213">
        <w:rPr>
          <w:szCs w:val="24"/>
        </w:rPr>
        <w:t xml:space="preserve"> wird, </w:t>
      </w:r>
      <w:del w:id="7" w:author="Ösqm" w:date="2011-04-05T18:22:00Z">
        <w:r w:rsidR="00925213" w:rsidDel="006350F0">
          <w:rPr>
            <w:szCs w:val="24"/>
          </w:rPr>
          <w:delText>denn u</w:delText>
        </w:r>
        <w:r w:rsidRPr="003944F9" w:rsidDel="006350F0">
          <w:rPr>
            <w:szCs w:val="24"/>
          </w:rPr>
          <w:delText xml:space="preserve">nsere erste angebotene Finanzierungsmöglichkeit verspricht, viel Gewinn abzuwerfen. </w:delText>
        </w:r>
      </w:del>
    </w:p>
    <w:p w:rsidR="00925213" w:rsidRPr="003944F9" w:rsidRDefault="00925213" w:rsidP="009A44DC">
      <w:pPr>
        <w:spacing w:after="0"/>
        <w:jc w:val="both"/>
        <w:rPr>
          <w:szCs w:val="24"/>
        </w:rPr>
      </w:pPr>
    </w:p>
    <w:p w:rsidR="000B54B2" w:rsidRPr="003944F9" w:rsidRDefault="000B54B2" w:rsidP="009A44DC">
      <w:pPr>
        <w:spacing w:after="0"/>
        <w:jc w:val="both"/>
        <w:rPr>
          <w:szCs w:val="24"/>
        </w:rPr>
      </w:pPr>
      <w:r w:rsidRPr="003944F9">
        <w:rPr>
          <w:szCs w:val="24"/>
        </w:rPr>
        <w:t xml:space="preserve">Die Idee: </w:t>
      </w:r>
      <w:ins w:id="8" w:author="Ösqm" w:date="2011-04-05T18:22:00Z">
        <w:r w:rsidR="006350F0">
          <w:rPr>
            <w:szCs w:val="24"/>
          </w:rPr>
          <w:t>B</w:t>
        </w:r>
      </w:ins>
      <w:del w:id="9" w:author="Ösqm" w:date="2011-04-05T18:22:00Z">
        <w:r w:rsidRPr="003944F9" w:rsidDel="006350F0">
          <w:rPr>
            <w:szCs w:val="24"/>
          </w:rPr>
          <w:delText>b</w:delText>
        </w:r>
      </w:del>
      <w:r w:rsidRPr="003944F9">
        <w:rPr>
          <w:szCs w:val="24"/>
        </w:rPr>
        <w:t xml:space="preserve">illige Kleidung und geringe Kosten </w:t>
      </w:r>
      <w:del w:id="10" w:author="Ösqm" w:date="2011-04-05T18:22:00Z">
        <w:r w:rsidRPr="003944F9" w:rsidDel="006350F0">
          <w:rPr>
            <w:szCs w:val="24"/>
          </w:rPr>
          <w:delText>für Konsument und</w:delText>
        </w:r>
      </w:del>
      <w:ins w:id="11" w:author="Ösqm" w:date="2011-04-05T18:22:00Z">
        <w:r w:rsidR="006350F0">
          <w:rPr>
            <w:szCs w:val="24"/>
          </w:rPr>
          <w:t>für den</w:t>
        </w:r>
      </w:ins>
      <w:r w:rsidRPr="003944F9">
        <w:rPr>
          <w:szCs w:val="24"/>
        </w:rPr>
        <w:t xml:space="preserve"> Unternehmer</w:t>
      </w:r>
      <w:ins w:id="12" w:author="Ösqm" w:date="2011-04-05T18:23:00Z">
        <w:r w:rsidR="006350F0">
          <w:rPr>
            <w:szCs w:val="24"/>
          </w:rPr>
          <w:t xml:space="preserve"> und damit günstige Preise für den Konsumenten</w:t>
        </w:r>
      </w:ins>
      <w:r w:rsidRPr="003944F9">
        <w:rPr>
          <w:szCs w:val="24"/>
        </w:rPr>
        <w:t>.</w:t>
      </w:r>
      <w:ins w:id="13" w:author="Ösqm" w:date="2011-04-05T18:23:00Z">
        <w:r w:rsidR="001D4BCC">
          <w:rPr>
            <w:szCs w:val="24"/>
          </w:rPr>
          <w:t xml:space="preserve"> </w:t>
        </w:r>
      </w:ins>
      <w:r w:rsidRPr="003944F9">
        <w:rPr>
          <w:szCs w:val="24"/>
        </w:rPr>
        <w:t xml:space="preserve"> Derzeit verfügt das Unternehmen über 3000 Filialen und erwirtschaftet einen Umsatz von 1,5 Milliarden Euro pro Jahr. </w:t>
      </w:r>
    </w:p>
    <w:p w:rsidR="000B54B2" w:rsidRPr="003944F9" w:rsidRDefault="000B54B2" w:rsidP="009A44DC">
      <w:pPr>
        <w:spacing w:after="0"/>
        <w:jc w:val="both"/>
        <w:rPr>
          <w:szCs w:val="24"/>
        </w:rPr>
      </w:pPr>
    </w:p>
    <w:p w:rsidR="000B54B2" w:rsidRPr="003944F9" w:rsidRDefault="000B54B2" w:rsidP="009A44DC">
      <w:pPr>
        <w:spacing w:after="0"/>
        <w:jc w:val="both"/>
        <w:rPr>
          <w:szCs w:val="24"/>
        </w:rPr>
      </w:pPr>
      <w:r w:rsidRPr="003944F9">
        <w:rPr>
          <w:szCs w:val="24"/>
        </w:rPr>
        <w:t xml:space="preserve">Sie fragen sich nun, wie das möglich ist? Bei unseren hohen Lohnkosten und teuren </w:t>
      </w:r>
      <w:ins w:id="14" w:author="Ösqm" w:date="2011-04-05T18:24:00Z">
        <w:r w:rsidR="001D4BCC">
          <w:rPr>
            <w:szCs w:val="24"/>
          </w:rPr>
          <w:t xml:space="preserve">vor allem arbeitsrechtlichen </w:t>
        </w:r>
      </w:ins>
      <w:r w:rsidRPr="003944F9">
        <w:rPr>
          <w:szCs w:val="24"/>
        </w:rPr>
        <w:t xml:space="preserve">Auflagen? Ganz einfach, wir sparen überall dort, wo sie es vorher nicht für möglich gehalten </w:t>
      </w:r>
      <w:r w:rsidR="00AB7B28" w:rsidRPr="003944F9">
        <w:rPr>
          <w:szCs w:val="24"/>
        </w:rPr>
        <w:t xml:space="preserve">hätten, um den Gewinn noch höher ausfallen zu lassen. </w:t>
      </w:r>
    </w:p>
    <w:p w:rsidR="00AB7B28" w:rsidRPr="003944F9" w:rsidRDefault="00AB7B28" w:rsidP="009A44DC">
      <w:pPr>
        <w:spacing w:after="0"/>
        <w:jc w:val="both"/>
        <w:rPr>
          <w:szCs w:val="24"/>
        </w:rPr>
      </w:pPr>
    </w:p>
    <w:p w:rsidR="00AB7B28" w:rsidRPr="003944F9" w:rsidRDefault="00AB7B28" w:rsidP="009A44DC">
      <w:pPr>
        <w:spacing w:after="0"/>
        <w:jc w:val="both"/>
        <w:rPr>
          <w:szCs w:val="24"/>
        </w:rPr>
      </w:pPr>
      <w:r w:rsidRPr="003944F9">
        <w:rPr>
          <w:szCs w:val="24"/>
        </w:rPr>
        <w:t>Um sich dies nun auch richtig vorstellen zu könne</w:t>
      </w:r>
      <w:r w:rsidR="00DB156A" w:rsidRPr="003944F9">
        <w:rPr>
          <w:szCs w:val="24"/>
        </w:rPr>
        <w:t xml:space="preserve">n, </w:t>
      </w:r>
      <w:ins w:id="15" w:author="Ösqm" w:date="2011-04-05T18:24:00Z">
        <w:r w:rsidR="001D4BCC">
          <w:rPr>
            <w:szCs w:val="24"/>
          </w:rPr>
          <w:t>wollen wir ih</w:t>
        </w:r>
      </w:ins>
      <w:ins w:id="16" w:author="Ösqm" w:date="2011-04-05T18:25:00Z">
        <w:r w:rsidR="001D4BCC">
          <w:rPr>
            <w:szCs w:val="24"/>
          </w:rPr>
          <w:t>n</w:t>
        </w:r>
      </w:ins>
      <w:ins w:id="17" w:author="Ösqm" w:date="2011-04-05T18:24:00Z">
        <w:r w:rsidR="001D4BCC">
          <w:rPr>
            <w:szCs w:val="24"/>
          </w:rPr>
          <w:t xml:space="preserve">en </w:t>
        </w:r>
      </w:ins>
      <w:del w:id="18" w:author="Ösqm" w:date="2011-04-05T18:25:00Z">
        <w:r w:rsidR="00DB156A" w:rsidRPr="003944F9" w:rsidDel="001D4BCC">
          <w:rPr>
            <w:szCs w:val="24"/>
          </w:rPr>
          <w:delText>haben wir</w:delText>
        </w:r>
      </w:del>
      <w:r w:rsidRPr="003944F9">
        <w:rPr>
          <w:szCs w:val="24"/>
        </w:rPr>
        <w:t xml:space="preserve"> einige Beispiele der angewendeten Sparmaßnahmen </w:t>
      </w:r>
      <w:ins w:id="19" w:author="Ösqm" w:date="2011-04-05T18:25:00Z">
        <w:r w:rsidR="001D4BCC">
          <w:rPr>
            <w:szCs w:val="24"/>
          </w:rPr>
          <w:t xml:space="preserve">vorstellen. </w:t>
        </w:r>
      </w:ins>
      <w:del w:id="20" w:author="Ösqm" w:date="2011-04-05T18:25:00Z">
        <w:r w:rsidRPr="003944F9" w:rsidDel="001D4BCC">
          <w:rPr>
            <w:szCs w:val="24"/>
          </w:rPr>
          <w:delText>für sie zus</w:delText>
        </w:r>
        <w:r w:rsidR="00925213" w:rsidDel="001D4BCC">
          <w:rPr>
            <w:szCs w:val="24"/>
          </w:rPr>
          <w:delText>ammengestellt, und wollen diese nun etwas Erleutern.</w:delText>
        </w:r>
      </w:del>
    </w:p>
    <w:p w:rsidR="00AB7B28" w:rsidRPr="003944F9" w:rsidRDefault="00AB7B28" w:rsidP="009A44DC">
      <w:pPr>
        <w:spacing w:after="0"/>
        <w:jc w:val="both"/>
        <w:rPr>
          <w:szCs w:val="24"/>
        </w:rPr>
      </w:pPr>
    </w:p>
    <w:p w:rsidR="00AB7B28" w:rsidRPr="003944F9" w:rsidRDefault="00AB7B28" w:rsidP="009A44DC">
      <w:pPr>
        <w:spacing w:after="0"/>
        <w:jc w:val="both"/>
        <w:rPr>
          <w:b/>
          <w:szCs w:val="24"/>
        </w:rPr>
      </w:pPr>
      <w:r w:rsidRPr="003944F9">
        <w:rPr>
          <w:b/>
          <w:szCs w:val="24"/>
        </w:rPr>
        <w:t>Arbeitskräfte</w:t>
      </w:r>
    </w:p>
    <w:p w:rsidR="00D57F6B" w:rsidRPr="003944F9" w:rsidRDefault="00AB7B28" w:rsidP="009A44DC">
      <w:pPr>
        <w:spacing w:after="0"/>
        <w:jc w:val="both"/>
        <w:rPr>
          <w:szCs w:val="24"/>
          <w:lang w:val="de-AT"/>
        </w:rPr>
      </w:pPr>
      <w:r w:rsidRPr="003944F9">
        <w:rPr>
          <w:szCs w:val="24"/>
        </w:rPr>
        <w:t xml:space="preserve">Das Personal in den Verkaufsstellen ist mit unter einer der größten Kostenstellen eines </w:t>
      </w:r>
      <w:proofErr w:type="gramStart"/>
      <w:ins w:id="21" w:author="Ösqm" w:date="2011-04-05T18:26:00Z">
        <w:r w:rsidR="001D4BCC">
          <w:rPr>
            <w:szCs w:val="24"/>
          </w:rPr>
          <w:t xml:space="preserve">Handelsunternehmens </w:t>
        </w:r>
      </w:ins>
      <w:proofErr w:type="gramEnd"/>
      <w:del w:id="22" w:author="Ösqm" w:date="2011-04-05T18:26:00Z">
        <w:r w:rsidRPr="003944F9" w:rsidDel="001D4BCC">
          <w:rPr>
            <w:szCs w:val="24"/>
          </w:rPr>
          <w:delText>jeden Unternehmens</w:delText>
        </w:r>
      </w:del>
      <w:r w:rsidRPr="003944F9">
        <w:rPr>
          <w:szCs w:val="24"/>
        </w:rPr>
        <w:t>. Dies muss aber nicht sein, denn durch die Einstellung von kostengünstigen Aushilfen k</w:t>
      </w:r>
      <w:ins w:id="23" w:author="Ösqm" w:date="2011-04-05T18:26:00Z">
        <w:r w:rsidR="001D4BCC">
          <w:rPr>
            <w:szCs w:val="24"/>
          </w:rPr>
          <w:t xml:space="preserve">önnen </w:t>
        </w:r>
      </w:ins>
      <w:del w:id="24" w:author="Ösqm" w:date="2011-04-05T18:26:00Z">
        <w:r w:rsidRPr="003944F9" w:rsidDel="001D4BCC">
          <w:rPr>
            <w:szCs w:val="24"/>
          </w:rPr>
          <w:delText>ann</w:delText>
        </w:r>
      </w:del>
      <w:r w:rsidRPr="003944F9">
        <w:rPr>
          <w:szCs w:val="24"/>
        </w:rPr>
        <w:t xml:space="preserve"> eine Menge </w:t>
      </w:r>
      <w:ins w:id="25" w:author="Ösqm" w:date="2011-04-05T18:27:00Z">
        <w:r w:rsidR="001D4BCC">
          <w:rPr>
            <w:szCs w:val="24"/>
          </w:rPr>
          <w:t xml:space="preserve">an Lohnkosten </w:t>
        </w:r>
      </w:ins>
      <w:r w:rsidRPr="003944F9">
        <w:rPr>
          <w:szCs w:val="24"/>
        </w:rPr>
        <w:t xml:space="preserve">eingespart werden. </w:t>
      </w:r>
      <w:commentRangeStart w:id="26"/>
      <w:r w:rsidRPr="003944F9">
        <w:rPr>
          <w:szCs w:val="24"/>
        </w:rPr>
        <w:t>Diese sind besonders robust</w:t>
      </w:r>
      <w:commentRangeEnd w:id="26"/>
      <w:r w:rsidR="001D4BCC">
        <w:rPr>
          <w:rStyle w:val="Kommentarzeichen"/>
        </w:rPr>
        <w:commentReference w:id="26"/>
      </w:r>
      <w:r w:rsidRPr="003944F9">
        <w:rPr>
          <w:szCs w:val="24"/>
        </w:rPr>
        <w:t>, vom Toilettenputzen bis zum tagweisen Filialleiter einsetzbar</w:t>
      </w:r>
      <w:ins w:id="27" w:author="Ösqm" w:date="2011-04-05T18:28:00Z">
        <w:r w:rsidR="001D4BCC">
          <w:rPr>
            <w:szCs w:val="24"/>
          </w:rPr>
          <w:t>, „pflegeleicht“</w:t>
        </w:r>
      </w:ins>
      <w:r w:rsidRPr="003944F9">
        <w:rPr>
          <w:szCs w:val="24"/>
        </w:rPr>
        <w:t xml:space="preserve"> und vor allem billig.</w:t>
      </w:r>
      <w:ins w:id="28" w:author="Ösqm" w:date="2011-04-05T18:28:00Z">
        <w:r w:rsidR="001D4BCC">
          <w:rPr>
            <w:szCs w:val="24"/>
          </w:rPr>
          <w:t xml:space="preserve"> </w:t>
        </w:r>
      </w:ins>
      <w:r w:rsidR="00D57F6B" w:rsidRPr="003944F9">
        <w:rPr>
          <w:szCs w:val="24"/>
          <w:lang w:val="de-AT"/>
        </w:rPr>
        <w:t xml:space="preserve"> </w:t>
      </w:r>
    </w:p>
    <w:p w:rsidR="00D57F6B" w:rsidRPr="003944F9" w:rsidRDefault="00D57F6B" w:rsidP="009A44DC">
      <w:pPr>
        <w:spacing w:after="0"/>
        <w:jc w:val="both"/>
        <w:rPr>
          <w:szCs w:val="24"/>
          <w:lang w:val="de-AT"/>
        </w:rPr>
      </w:pPr>
    </w:p>
    <w:p w:rsidR="00AB7B28" w:rsidRPr="003944F9" w:rsidRDefault="00D57F6B" w:rsidP="009A44DC">
      <w:pPr>
        <w:spacing w:after="0"/>
        <w:jc w:val="both"/>
        <w:rPr>
          <w:szCs w:val="24"/>
        </w:rPr>
      </w:pPr>
      <w:r w:rsidRPr="003944F9">
        <w:rPr>
          <w:szCs w:val="24"/>
          <w:lang w:val="de-AT"/>
        </w:rPr>
        <w:lastRenderedPageBreak/>
        <w:t>Gespart wird</w:t>
      </w:r>
      <w:r w:rsidR="00DB156A" w:rsidRPr="003944F9">
        <w:rPr>
          <w:szCs w:val="24"/>
          <w:lang w:val="de-AT"/>
        </w:rPr>
        <w:t xml:space="preserve"> selbstverständlich</w:t>
      </w:r>
      <w:r w:rsidRPr="003944F9">
        <w:rPr>
          <w:szCs w:val="24"/>
          <w:lang w:val="de-AT"/>
        </w:rPr>
        <w:t xml:space="preserve"> </w:t>
      </w:r>
      <w:del w:id="29" w:author="Ösqm" w:date="2011-04-05T18:29:00Z">
        <w:r w:rsidRPr="003944F9" w:rsidDel="001D4BCC">
          <w:rPr>
            <w:szCs w:val="24"/>
            <w:lang w:val="de-AT"/>
          </w:rPr>
          <w:delText xml:space="preserve">vom </w:delText>
        </w:r>
      </w:del>
      <w:ins w:id="30" w:author="Ösqm" w:date="2011-04-05T18:29:00Z">
        <w:r w:rsidR="001D4BCC">
          <w:rPr>
            <w:szCs w:val="24"/>
            <w:lang w:val="de-AT"/>
          </w:rPr>
          <w:t xml:space="preserve">beim </w:t>
        </w:r>
      </w:ins>
      <w:r w:rsidRPr="003944F9">
        <w:rPr>
          <w:szCs w:val="24"/>
          <w:lang w:val="de-AT"/>
        </w:rPr>
        <w:t xml:space="preserve">Gehalt bis hin zur </w:t>
      </w:r>
      <w:commentRangeStart w:id="31"/>
      <w:r w:rsidRPr="003944F9">
        <w:rPr>
          <w:szCs w:val="24"/>
          <w:lang w:val="de-AT"/>
        </w:rPr>
        <w:t>Besetzung der Mitarbeiter</w:t>
      </w:r>
      <w:commentRangeEnd w:id="31"/>
      <w:r w:rsidR="001D4BCC">
        <w:rPr>
          <w:rStyle w:val="Kommentarzeichen"/>
        </w:rPr>
        <w:commentReference w:id="31"/>
      </w:r>
      <w:r w:rsidRPr="003944F9">
        <w:rPr>
          <w:szCs w:val="24"/>
          <w:lang w:val="de-AT"/>
        </w:rPr>
        <w:t xml:space="preserve">, ja sogar auf die </w:t>
      </w:r>
      <w:commentRangeStart w:id="32"/>
      <w:r w:rsidRPr="003944F9">
        <w:rPr>
          <w:szCs w:val="24"/>
          <w:lang w:val="de-AT"/>
        </w:rPr>
        <w:t>Müllabfuhr</w:t>
      </w:r>
      <w:commentRangeEnd w:id="32"/>
      <w:r w:rsidR="001D4BCC">
        <w:rPr>
          <w:rStyle w:val="Kommentarzeichen"/>
        </w:rPr>
        <w:commentReference w:id="32"/>
      </w:r>
      <w:r w:rsidRPr="003944F9">
        <w:rPr>
          <w:szCs w:val="24"/>
          <w:lang w:val="de-AT"/>
        </w:rPr>
        <w:t xml:space="preserve"> wird verzichtet, denn auch die kostet Geld.</w:t>
      </w:r>
    </w:p>
    <w:p w:rsidR="00AB7B28" w:rsidRPr="003944F9" w:rsidRDefault="00AB7B28" w:rsidP="009A44DC">
      <w:pPr>
        <w:spacing w:after="0"/>
        <w:jc w:val="both"/>
        <w:rPr>
          <w:szCs w:val="24"/>
        </w:rPr>
      </w:pPr>
    </w:p>
    <w:p w:rsidR="00AB7B28" w:rsidRPr="003944F9" w:rsidRDefault="009F6300" w:rsidP="009A44DC">
      <w:pPr>
        <w:spacing w:after="0"/>
        <w:jc w:val="both"/>
        <w:rPr>
          <w:szCs w:val="24"/>
        </w:rPr>
      </w:pPr>
      <w:ins w:id="33" w:author="Ösqm" w:date="2011-04-05T18:35:00Z">
        <w:r>
          <w:rPr>
            <w:szCs w:val="24"/>
          </w:rPr>
          <w:t xml:space="preserve">Das Unternehmen zeichnet sich vor allem durch eine </w:t>
        </w:r>
      </w:ins>
      <w:ins w:id="34" w:author="Ösqm" w:date="2011-04-05T18:38:00Z">
        <w:r>
          <w:rPr>
            <w:szCs w:val="24"/>
          </w:rPr>
          <w:t>hohe</w:t>
        </w:r>
      </w:ins>
      <w:ins w:id="35" w:author="Ösqm" w:date="2011-04-05T18:35:00Z">
        <w:r>
          <w:rPr>
            <w:szCs w:val="24"/>
          </w:rPr>
          <w:t xml:space="preserve"> Mitarbeiterorientierung aus. </w:t>
        </w:r>
      </w:ins>
      <w:ins w:id="36" w:author="Ösqm" w:date="2011-04-05T18:39:00Z">
        <w:r>
          <w:rPr>
            <w:szCs w:val="24"/>
          </w:rPr>
          <w:t>Ein ausgeklügeltes und effizientes Kontrollsystem und eine lückenlose Überwachung unterstütz</w:t>
        </w:r>
      </w:ins>
      <w:ins w:id="37" w:author="Ösqm" w:date="2011-04-05T18:40:00Z">
        <w:r>
          <w:rPr>
            <w:szCs w:val="24"/>
          </w:rPr>
          <w:t>t</w:t>
        </w:r>
      </w:ins>
      <w:ins w:id="38" w:author="Ösqm" w:date="2011-04-05T18:39:00Z">
        <w:r>
          <w:rPr>
            <w:szCs w:val="24"/>
          </w:rPr>
          <w:t xml:space="preserve"> d</w:t>
        </w:r>
      </w:ins>
      <w:ins w:id="39" w:author="Ösqm" w:date="2011-04-05T18:40:00Z">
        <w:r>
          <w:rPr>
            <w:szCs w:val="24"/>
          </w:rPr>
          <w:t xml:space="preserve">as Management </w:t>
        </w:r>
      </w:ins>
      <w:ins w:id="40" w:author="Ösqm" w:date="2011-04-05T18:41:00Z">
        <w:r>
          <w:rPr>
            <w:szCs w:val="24"/>
          </w:rPr>
          <w:t>bei dieser schwierigen Aufgabe</w:t>
        </w:r>
      </w:ins>
      <w:ins w:id="41" w:author="Ösqm" w:date="2011-04-05T18:40:00Z">
        <w:r>
          <w:rPr>
            <w:szCs w:val="24"/>
          </w:rPr>
          <w:t xml:space="preserve">. </w:t>
        </w:r>
      </w:ins>
      <w:del w:id="42" w:author="Ösqm" w:date="2011-04-05T18:41:00Z">
        <w:r w:rsidR="00D57F6B" w:rsidRPr="003944F9" w:rsidDel="009F6300">
          <w:rPr>
            <w:szCs w:val="24"/>
          </w:rPr>
          <w:delText>Um die eigenen</w:delText>
        </w:r>
        <w:r w:rsidR="00AB7B28" w:rsidRPr="003944F9" w:rsidDel="009F6300">
          <w:rPr>
            <w:szCs w:val="24"/>
          </w:rPr>
          <w:delText xml:space="preserve"> Mitarbeiter zu fördern und zu unterstützen, stehen </w:delText>
        </w:r>
        <w:r w:rsidR="00D57F6B" w:rsidRPr="003944F9" w:rsidDel="009F6300">
          <w:rPr>
            <w:szCs w:val="24"/>
          </w:rPr>
          <w:delText xml:space="preserve">Ihnen </w:delText>
        </w:r>
        <w:r w:rsidR="00AB7B28" w:rsidRPr="003944F9" w:rsidDel="009F6300">
          <w:rPr>
            <w:szCs w:val="24"/>
          </w:rPr>
          <w:delText xml:space="preserve">natürlich auch </w:delText>
        </w:r>
        <w:r w:rsidR="00D57F6B" w:rsidRPr="003944F9" w:rsidDel="009F6300">
          <w:rPr>
            <w:szCs w:val="24"/>
          </w:rPr>
          <w:delText>ihre Vorgesetzten anhand von dauerhafte</w:delText>
        </w:r>
        <w:r w:rsidR="00DB156A" w:rsidRPr="003944F9" w:rsidDel="009F6300">
          <w:rPr>
            <w:szCs w:val="24"/>
          </w:rPr>
          <w:delText>r</w:delText>
        </w:r>
        <w:r w:rsidR="00D57F6B" w:rsidRPr="003944F9" w:rsidDel="009F6300">
          <w:rPr>
            <w:szCs w:val="24"/>
          </w:rPr>
          <w:delText xml:space="preserve"> Begleitu</w:delText>
        </w:r>
        <w:r w:rsidR="00DB156A" w:rsidRPr="003944F9" w:rsidDel="009F6300">
          <w:rPr>
            <w:szCs w:val="24"/>
          </w:rPr>
          <w:delText>ng und durch stetige Kontrollen zur Verfügung.</w:delText>
        </w:r>
      </w:del>
    </w:p>
    <w:p w:rsidR="00AB7B28" w:rsidRPr="003944F9" w:rsidRDefault="00AB7B28" w:rsidP="009A44DC">
      <w:pPr>
        <w:spacing w:after="0"/>
        <w:jc w:val="both"/>
        <w:rPr>
          <w:szCs w:val="24"/>
        </w:rPr>
      </w:pPr>
    </w:p>
    <w:p w:rsidR="009A44DC" w:rsidRPr="003944F9" w:rsidRDefault="00D57F6B" w:rsidP="009A44DC">
      <w:pPr>
        <w:spacing w:after="0"/>
        <w:jc w:val="both"/>
        <w:rPr>
          <w:b/>
          <w:szCs w:val="24"/>
        </w:rPr>
      </w:pPr>
      <w:r w:rsidRPr="003944F9">
        <w:rPr>
          <w:b/>
          <w:szCs w:val="24"/>
        </w:rPr>
        <w:t>Produktion</w:t>
      </w:r>
    </w:p>
    <w:p w:rsidR="000F7D6F" w:rsidRPr="003944F9" w:rsidRDefault="00D57F6B" w:rsidP="009A44DC">
      <w:pPr>
        <w:spacing w:after="0"/>
        <w:jc w:val="both"/>
        <w:rPr>
          <w:szCs w:val="24"/>
        </w:rPr>
      </w:pPr>
      <w:r w:rsidRPr="003944F9">
        <w:rPr>
          <w:szCs w:val="24"/>
        </w:rPr>
        <w:t>Um Ihrer Investition noch mehr Sicherheit zu geben, möchten wir besonders auf die Kostengünstige Herstellung hinweisen</w:t>
      </w:r>
      <w:r w:rsidR="000F7D6F" w:rsidRPr="003944F9">
        <w:rPr>
          <w:szCs w:val="24"/>
        </w:rPr>
        <w:t>.</w:t>
      </w:r>
    </w:p>
    <w:p w:rsidR="000F7D6F" w:rsidRPr="003944F9" w:rsidRDefault="000F7D6F" w:rsidP="009A44DC">
      <w:pPr>
        <w:spacing w:after="0"/>
        <w:jc w:val="both"/>
        <w:rPr>
          <w:szCs w:val="24"/>
        </w:rPr>
      </w:pPr>
      <w:r w:rsidRPr="003944F9">
        <w:rPr>
          <w:szCs w:val="24"/>
        </w:rPr>
        <w:t xml:space="preserve">Es wird natürlich in Bangladesch </w:t>
      </w:r>
      <w:ins w:id="43" w:author="Ösqm" w:date="2011-04-05T18:42:00Z">
        <w:r w:rsidR="009F6300">
          <w:rPr>
            <w:szCs w:val="24"/>
          </w:rPr>
          <w:t>p</w:t>
        </w:r>
      </w:ins>
      <w:del w:id="44" w:author="Ösqm" w:date="2011-04-05T18:42:00Z">
        <w:r w:rsidRPr="003944F9" w:rsidDel="009F6300">
          <w:rPr>
            <w:szCs w:val="24"/>
          </w:rPr>
          <w:delText>P</w:delText>
        </w:r>
      </w:del>
      <w:r w:rsidRPr="003944F9">
        <w:rPr>
          <w:szCs w:val="24"/>
        </w:rPr>
        <w:t>roduziert</w:t>
      </w:r>
      <w:del w:id="45" w:author="Ösqm" w:date="2011-04-05T18:43:00Z">
        <w:r w:rsidRPr="003944F9" w:rsidDel="000C5A72">
          <w:rPr>
            <w:szCs w:val="24"/>
          </w:rPr>
          <w:delText>,</w:delText>
        </w:r>
      </w:del>
      <w:ins w:id="46" w:author="Ösqm" w:date="2011-04-05T18:43:00Z">
        <w:r w:rsidR="000C5A72">
          <w:rPr>
            <w:szCs w:val="24"/>
          </w:rPr>
          <w:t xml:space="preserve"> Bangladesch, </w:t>
        </w:r>
      </w:ins>
      <w:del w:id="47" w:author="Ösqm" w:date="2011-04-05T18:44:00Z">
        <w:r w:rsidRPr="003944F9" w:rsidDel="000C5A72">
          <w:rPr>
            <w:szCs w:val="24"/>
          </w:rPr>
          <w:delText xml:space="preserve"> denn dies erfüllt als</w:delText>
        </w:r>
      </w:del>
      <w:r w:rsidRPr="003944F9">
        <w:rPr>
          <w:szCs w:val="24"/>
        </w:rPr>
        <w:t xml:space="preserve"> eines der ärmsten Länder </w:t>
      </w:r>
      <w:ins w:id="48" w:author="Ösqm" w:date="2011-04-05T18:42:00Z">
        <w:r w:rsidR="009F6300">
          <w:rPr>
            <w:szCs w:val="24"/>
          </w:rPr>
          <w:t>der Welt</w:t>
        </w:r>
      </w:ins>
      <w:ins w:id="49" w:author="Ösqm" w:date="2011-04-05T18:44:00Z">
        <w:r w:rsidR="000C5A72">
          <w:rPr>
            <w:szCs w:val="24"/>
          </w:rPr>
          <w:t xml:space="preserve">. </w:t>
        </w:r>
      </w:ins>
      <w:del w:id="50" w:author="Ösqm" w:date="2011-04-05T18:44:00Z">
        <w:r w:rsidRPr="003944F9" w:rsidDel="000C5A72">
          <w:rPr>
            <w:szCs w:val="24"/>
          </w:rPr>
          <w:delText xml:space="preserve">und mit </w:delText>
        </w:r>
      </w:del>
      <w:ins w:id="51" w:author="Ösqm" w:date="2011-04-05T18:44:00Z">
        <w:r w:rsidR="000C5A72">
          <w:rPr>
            <w:szCs w:val="24"/>
          </w:rPr>
          <w:t xml:space="preserve">Die </w:t>
        </w:r>
      </w:ins>
      <w:r w:rsidRPr="003944F9">
        <w:rPr>
          <w:szCs w:val="24"/>
        </w:rPr>
        <w:t>vielen Millionen Menschen</w:t>
      </w:r>
      <w:ins w:id="52" w:author="Ösqm" w:date="2011-04-05T18:45:00Z">
        <w:r w:rsidR="000C5A72">
          <w:rPr>
            <w:szCs w:val="24"/>
          </w:rPr>
          <w:t xml:space="preserve"> in diesem Land</w:t>
        </w:r>
      </w:ins>
      <w:ins w:id="53" w:author="Ösqm" w:date="2011-04-05T18:44:00Z">
        <w:r w:rsidR="000C5A72">
          <w:rPr>
            <w:szCs w:val="24"/>
          </w:rPr>
          <w:t>,</w:t>
        </w:r>
      </w:ins>
      <w:ins w:id="54" w:author="Ösqm" w:date="2011-04-05T18:43:00Z">
        <w:r w:rsidR="009F6300">
          <w:rPr>
            <w:szCs w:val="24"/>
          </w:rPr>
          <w:t xml:space="preserve"> die</w:t>
        </w:r>
      </w:ins>
      <w:r w:rsidRPr="003944F9">
        <w:rPr>
          <w:szCs w:val="24"/>
        </w:rPr>
        <w:t xml:space="preserve"> unter der Armutsgrenze</w:t>
      </w:r>
      <w:ins w:id="55" w:author="Ösqm" w:date="2011-04-05T18:43:00Z">
        <w:r w:rsidR="009F6300">
          <w:rPr>
            <w:szCs w:val="24"/>
          </w:rPr>
          <w:t xml:space="preserve"> leben müssen</w:t>
        </w:r>
      </w:ins>
      <w:ins w:id="56" w:author="Ösqm" w:date="2011-04-05T18:45:00Z">
        <w:r w:rsidR="000C5A72">
          <w:rPr>
            <w:szCs w:val="24"/>
          </w:rPr>
          <w:t xml:space="preserve">, sind die beste Garantie, dass noch lange Zeit </w:t>
        </w:r>
      </w:ins>
      <w:del w:id="57" w:author="Ösqm" w:date="2011-04-05T18:46:00Z">
        <w:r w:rsidRPr="003944F9" w:rsidDel="000C5A72">
          <w:rPr>
            <w:szCs w:val="24"/>
          </w:rPr>
          <w:delText xml:space="preserve"> die Voraussetzungen für eine</w:delText>
        </w:r>
      </w:del>
      <w:ins w:id="58" w:author="Ösqm" w:date="2011-04-05T18:46:00Z">
        <w:r w:rsidR="000C5A72">
          <w:rPr>
            <w:szCs w:val="24"/>
          </w:rPr>
          <w:t xml:space="preserve"> sehr </w:t>
        </w:r>
      </w:ins>
      <w:r w:rsidRPr="003944F9">
        <w:rPr>
          <w:szCs w:val="24"/>
        </w:rPr>
        <w:t xml:space="preserve"> kostengünstig </w:t>
      </w:r>
      <w:ins w:id="59" w:author="Ösqm" w:date="2011-04-05T18:46:00Z">
        <w:r w:rsidR="000C5A72">
          <w:rPr>
            <w:szCs w:val="24"/>
          </w:rPr>
          <w:t>p</w:t>
        </w:r>
      </w:ins>
      <w:del w:id="60" w:author="Ösqm" w:date="2011-04-05T18:46:00Z">
        <w:r w:rsidRPr="003944F9" w:rsidDel="000C5A72">
          <w:rPr>
            <w:szCs w:val="24"/>
          </w:rPr>
          <w:delText>P</w:delText>
        </w:r>
      </w:del>
      <w:r w:rsidRPr="003944F9">
        <w:rPr>
          <w:szCs w:val="24"/>
        </w:rPr>
        <w:t>rodu</w:t>
      </w:r>
      <w:del w:id="61" w:author="Ösqm" w:date="2011-04-05T18:46:00Z">
        <w:r w:rsidRPr="003944F9" w:rsidDel="000C5A72">
          <w:rPr>
            <w:szCs w:val="24"/>
          </w:rPr>
          <w:delText>k</w:delText>
        </w:r>
      </w:del>
      <w:ins w:id="62" w:author="Ösqm" w:date="2011-04-05T18:46:00Z">
        <w:r w:rsidR="000C5A72">
          <w:rPr>
            <w:szCs w:val="24"/>
          </w:rPr>
          <w:t>ziert werden kann</w:t>
        </w:r>
      </w:ins>
      <w:del w:id="63" w:author="Ösqm" w:date="2011-04-05T18:46:00Z">
        <w:r w:rsidRPr="003944F9" w:rsidDel="000C5A72">
          <w:rPr>
            <w:szCs w:val="24"/>
          </w:rPr>
          <w:delText>tion</w:delText>
        </w:r>
      </w:del>
      <w:r w:rsidRPr="003944F9">
        <w:rPr>
          <w:szCs w:val="24"/>
        </w:rPr>
        <w:t xml:space="preserve">. </w:t>
      </w:r>
    </w:p>
    <w:p w:rsidR="000F7D6F" w:rsidRPr="003944F9" w:rsidRDefault="000F7D6F" w:rsidP="009A44DC">
      <w:pPr>
        <w:spacing w:after="0"/>
        <w:jc w:val="both"/>
        <w:rPr>
          <w:szCs w:val="24"/>
        </w:rPr>
      </w:pPr>
    </w:p>
    <w:p w:rsidR="003A033B" w:rsidRPr="003944F9" w:rsidRDefault="000F7D6F" w:rsidP="009A44DC">
      <w:pPr>
        <w:spacing w:after="0"/>
        <w:jc w:val="both"/>
        <w:rPr>
          <w:szCs w:val="24"/>
        </w:rPr>
      </w:pPr>
      <w:r w:rsidRPr="003944F9">
        <w:rPr>
          <w:szCs w:val="24"/>
        </w:rPr>
        <w:t>Mit einem Lohn von umgerechnet etwa 25 – 30 € pro Monat halten sich die Kosten, im Vergleich zu einem</w:t>
      </w:r>
      <w:ins w:id="64" w:author="Ösqm" w:date="2011-04-05T18:47:00Z">
        <w:r w:rsidR="000C5A72">
          <w:rPr>
            <w:szCs w:val="24"/>
          </w:rPr>
          <w:t>, im Vergleich mit anderen Branchen geringen</w:t>
        </w:r>
      </w:ins>
      <w:r w:rsidRPr="003944F9">
        <w:rPr>
          <w:szCs w:val="24"/>
        </w:rPr>
        <w:t xml:space="preserve"> Lohn im Inland von durchschnittlich etwa 1200 €, doch ganz schön in Grenzen.</w:t>
      </w:r>
      <w:r w:rsidR="008763E0" w:rsidRPr="003944F9">
        <w:rPr>
          <w:szCs w:val="24"/>
        </w:rPr>
        <w:t xml:space="preserve"> </w:t>
      </w:r>
      <w:r w:rsidR="003A033B" w:rsidRPr="003944F9">
        <w:rPr>
          <w:szCs w:val="24"/>
        </w:rPr>
        <w:t xml:space="preserve">Aufgrund der starken </w:t>
      </w:r>
      <w:r w:rsidR="00DB156A" w:rsidRPr="003944F9">
        <w:rPr>
          <w:szCs w:val="24"/>
        </w:rPr>
        <w:t>B</w:t>
      </w:r>
      <w:ins w:id="65" w:author="Ösqm" w:date="2011-04-05T18:48:00Z">
        <w:r w:rsidR="000C5A72">
          <w:rPr>
            <w:szCs w:val="24"/>
          </w:rPr>
          <w:t>indung</w:t>
        </w:r>
      </w:ins>
      <w:del w:id="66" w:author="Ösqm" w:date="2011-04-05T18:48:00Z">
        <w:r w:rsidR="00DB156A" w:rsidRPr="003944F9" w:rsidDel="000C5A72">
          <w:rPr>
            <w:szCs w:val="24"/>
          </w:rPr>
          <w:delText>eziehung</w:delText>
        </w:r>
      </w:del>
      <w:r w:rsidR="003A033B" w:rsidRPr="003944F9">
        <w:rPr>
          <w:szCs w:val="24"/>
        </w:rPr>
        <w:t xml:space="preserve"> zwischen Arbeiter und Unternehmen werden auch gerne einmal kostenlose Überstunden getätigt. </w:t>
      </w:r>
      <w:r w:rsidR="00DB156A" w:rsidRPr="003944F9">
        <w:rPr>
          <w:szCs w:val="24"/>
        </w:rPr>
        <w:t>Auch hinsichtlich Urlaub und Krankenstand sind die Arbeiter dort sehr flexibel, Urlaub ist ein Fremdwort</w:t>
      </w:r>
      <w:ins w:id="67" w:author="Ösqm" w:date="2011-04-05T18:49:00Z">
        <w:r w:rsidR="000C5A72">
          <w:rPr>
            <w:szCs w:val="24"/>
          </w:rPr>
          <w:t xml:space="preserve"> (Urlaub? Weshalb? Die haben eh kein Geld zum Verreisen!)</w:t>
        </w:r>
      </w:ins>
      <w:r w:rsidR="00DB156A" w:rsidRPr="003944F9">
        <w:rPr>
          <w:szCs w:val="24"/>
        </w:rPr>
        <w:t>, bezahlten Krankenstand gibt es nicht.</w:t>
      </w:r>
    </w:p>
    <w:p w:rsidR="000F7D6F" w:rsidRPr="003944F9" w:rsidRDefault="00DB156A" w:rsidP="009A44DC">
      <w:pPr>
        <w:spacing w:after="0"/>
        <w:jc w:val="both"/>
        <w:rPr>
          <w:rFonts w:eastAsia="Times New Roman" w:cs="Times New Roman"/>
          <w:bCs/>
          <w:kern w:val="36"/>
          <w:szCs w:val="24"/>
          <w:lang w:val="de-AT" w:eastAsia="de-AT"/>
        </w:rPr>
      </w:pPr>
      <w:r w:rsidRPr="003944F9">
        <w:rPr>
          <w:szCs w:val="24"/>
        </w:rPr>
        <w:t xml:space="preserve">Auch </w:t>
      </w:r>
      <w:r w:rsidR="000F7D6F" w:rsidRPr="003944F9">
        <w:rPr>
          <w:rFonts w:eastAsia="Times New Roman" w:cs="Times New Roman"/>
          <w:bCs/>
          <w:kern w:val="36"/>
          <w:szCs w:val="24"/>
          <w:lang w:val="de-AT" w:eastAsia="de-AT"/>
        </w:rPr>
        <w:t>in Sachen Sicherheit und Ausstattung des Arbeitsplatzes bleiben die Kosten in Bangladesch relati</w:t>
      </w:r>
      <w:r w:rsidR="008763E0" w:rsidRPr="003944F9">
        <w:rPr>
          <w:rFonts w:eastAsia="Times New Roman" w:cs="Times New Roman"/>
          <w:bCs/>
          <w:kern w:val="36"/>
          <w:szCs w:val="24"/>
          <w:lang w:val="de-AT" w:eastAsia="de-AT"/>
        </w:rPr>
        <w:t xml:space="preserve">v überschaubar. </w:t>
      </w:r>
    </w:p>
    <w:p w:rsidR="003A033B" w:rsidRPr="003944F9" w:rsidRDefault="00DB156A" w:rsidP="00DB156A">
      <w:pPr>
        <w:spacing w:after="0"/>
        <w:rPr>
          <w:szCs w:val="24"/>
        </w:rPr>
      </w:pPr>
      <w:r w:rsidRPr="003944F9">
        <w:rPr>
          <w:rFonts w:eastAsia="Times New Roman" w:cs="Times New Roman"/>
          <w:bCs/>
          <w:kern w:val="36"/>
          <w:szCs w:val="24"/>
          <w:lang w:val="de-AT" w:eastAsia="de-AT"/>
        </w:rPr>
        <w:t>Was die</w:t>
      </w:r>
      <w:r w:rsidR="003A033B" w:rsidRPr="003944F9">
        <w:rPr>
          <w:rFonts w:eastAsia="Times New Roman" w:cs="Times New Roman"/>
          <w:bCs/>
          <w:kern w:val="36"/>
          <w:szCs w:val="24"/>
          <w:lang w:val="de-AT" w:eastAsia="de-AT"/>
        </w:rPr>
        <w:t xml:space="preserve"> Arbeitszeit </w:t>
      </w:r>
      <w:r w:rsidRPr="003944F9">
        <w:rPr>
          <w:rFonts w:eastAsia="Times New Roman" w:cs="Times New Roman"/>
          <w:bCs/>
          <w:kern w:val="36"/>
          <w:szCs w:val="24"/>
          <w:lang w:val="de-AT" w:eastAsia="de-AT"/>
        </w:rPr>
        <w:t xml:space="preserve">angeht, </w:t>
      </w:r>
      <w:r w:rsidR="003A033B" w:rsidRPr="003944F9">
        <w:rPr>
          <w:rFonts w:eastAsia="Times New Roman" w:cs="Times New Roman"/>
          <w:bCs/>
          <w:kern w:val="36"/>
          <w:szCs w:val="24"/>
          <w:lang w:val="de-AT" w:eastAsia="de-AT"/>
        </w:rPr>
        <w:t>ist man dort lange nicht so zimperlich wie in westlichen Ländern.</w:t>
      </w:r>
      <w:r w:rsidR="003A033B" w:rsidRPr="003944F9">
        <w:rPr>
          <w:szCs w:val="24"/>
          <w:lang w:val="de-AT"/>
        </w:rPr>
        <w:t xml:space="preserve"> </w:t>
      </w:r>
      <w:commentRangeStart w:id="68"/>
      <w:r w:rsidR="003A033B" w:rsidRPr="003944F9">
        <w:rPr>
          <w:szCs w:val="24"/>
          <w:lang w:val="de-AT"/>
        </w:rPr>
        <w:t xml:space="preserve">Wochenlange Arbeitszeiten </w:t>
      </w:r>
      <w:commentRangeEnd w:id="68"/>
      <w:r w:rsidR="000C5A72">
        <w:rPr>
          <w:rStyle w:val="Kommentarzeichen"/>
        </w:rPr>
        <w:commentReference w:id="68"/>
      </w:r>
      <w:r w:rsidR="003A033B" w:rsidRPr="003944F9">
        <w:rPr>
          <w:szCs w:val="24"/>
          <w:lang w:val="de-AT"/>
        </w:rPr>
        <w:t xml:space="preserve">von 8 Uhr morgens bis 3 Uhr nachts sind dort der Regelfall </w:t>
      </w:r>
      <w:r w:rsidRPr="003944F9">
        <w:rPr>
          <w:szCs w:val="24"/>
          <w:lang w:val="de-AT"/>
        </w:rPr>
        <w:t xml:space="preserve">und werden akzeptiert. So ist es </w:t>
      </w:r>
      <w:del w:id="69" w:author="Ösqm" w:date="2011-04-05T18:51:00Z">
        <w:r w:rsidRPr="003944F9" w:rsidDel="000C5A72">
          <w:rPr>
            <w:szCs w:val="24"/>
            <w:lang w:val="de-AT"/>
          </w:rPr>
          <w:delText>auch erst</w:delText>
        </w:r>
      </w:del>
      <w:r w:rsidRPr="003944F9">
        <w:rPr>
          <w:szCs w:val="24"/>
          <w:lang w:val="de-AT"/>
        </w:rPr>
        <w:t xml:space="preserve"> möglich, große </w:t>
      </w:r>
      <w:del w:id="70" w:author="Ösqm" w:date="2011-04-05T18:51:00Z">
        <w:r w:rsidRPr="003944F9" w:rsidDel="000C5A72">
          <w:rPr>
            <w:szCs w:val="24"/>
            <w:lang w:val="de-AT"/>
          </w:rPr>
          <w:delText>Auftragsm</w:delText>
        </w:r>
      </w:del>
      <w:ins w:id="71" w:author="Ösqm" w:date="2011-04-05T18:51:00Z">
        <w:r w:rsidR="000C5A72">
          <w:rPr>
            <w:szCs w:val="24"/>
            <w:lang w:val="de-AT"/>
          </w:rPr>
          <w:t>M</w:t>
        </w:r>
      </w:ins>
      <w:r w:rsidRPr="003944F9">
        <w:rPr>
          <w:szCs w:val="24"/>
          <w:lang w:val="de-AT"/>
        </w:rPr>
        <w:t xml:space="preserve">engen </w:t>
      </w:r>
      <w:ins w:id="72" w:author="Ösqm" w:date="2011-04-05T18:51:00Z">
        <w:r w:rsidR="000C5A72">
          <w:rPr>
            <w:szCs w:val="24"/>
            <w:lang w:val="de-AT"/>
          </w:rPr>
          <w:t xml:space="preserve">sehr billig </w:t>
        </w:r>
      </w:ins>
      <w:r w:rsidRPr="003944F9">
        <w:rPr>
          <w:szCs w:val="24"/>
          <w:lang w:val="de-AT"/>
        </w:rPr>
        <w:t xml:space="preserve">zu produzieren </w:t>
      </w:r>
      <w:r w:rsidR="003A033B" w:rsidRPr="003944F9">
        <w:rPr>
          <w:szCs w:val="24"/>
          <w:lang w:val="de-AT"/>
        </w:rPr>
        <w:t xml:space="preserve">und </w:t>
      </w:r>
      <w:r w:rsidRPr="003944F9">
        <w:rPr>
          <w:szCs w:val="24"/>
          <w:lang w:val="de-AT"/>
        </w:rPr>
        <w:t>so den Umsatz, und damit auch Ihren Gewinn, zu maximieren.</w:t>
      </w:r>
      <w:r w:rsidR="003A033B" w:rsidRPr="003944F9">
        <w:rPr>
          <w:szCs w:val="24"/>
          <w:lang w:val="de-AT"/>
        </w:rPr>
        <w:t xml:space="preserve"> </w:t>
      </w:r>
    </w:p>
    <w:p w:rsidR="009A44DC" w:rsidRPr="003944F9" w:rsidRDefault="009A44DC" w:rsidP="009A44DC">
      <w:pPr>
        <w:spacing w:after="0"/>
        <w:jc w:val="both"/>
        <w:rPr>
          <w:szCs w:val="24"/>
          <w:lang w:val="de-AT"/>
        </w:rPr>
      </w:pPr>
    </w:p>
    <w:p w:rsidR="009A44DC" w:rsidRPr="003944F9" w:rsidRDefault="00DB156A" w:rsidP="003A033B">
      <w:pPr>
        <w:spacing w:after="0"/>
        <w:rPr>
          <w:b/>
          <w:szCs w:val="24"/>
          <w:lang w:val="de-AT"/>
        </w:rPr>
      </w:pPr>
      <w:r w:rsidRPr="003944F9">
        <w:rPr>
          <w:b/>
          <w:szCs w:val="24"/>
          <w:lang w:val="de-AT"/>
        </w:rPr>
        <w:t>Marketing</w:t>
      </w:r>
    </w:p>
    <w:p w:rsidR="003D714D" w:rsidRPr="003944F9" w:rsidRDefault="00DB156A" w:rsidP="003A033B">
      <w:pPr>
        <w:spacing w:after="0"/>
        <w:rPr>
          <w:szCs w:val="24"/>
          <w:lang w:val="de-AT"/>
        </w:rPr>
      </w:pPr>
      <w:r w:rsidRPr="003944F9">
        <w:rPr>
          <w:szCs w:val="24"/>
          <w:lang w:val="de-AT"/>
        </w:rPr>
        <w:t xml:space="preserve">Wie </w:t>
      </w:r>
      <w:ins w:id="73" w:author="Ösqm" w:date="2011-04-05T18:52:00Z">
        <w:r w:rsidR="000C5A72">
          <w:rPr>
            <w:szCs w:val="24"/>
            <w:lang w:val="de-AT"/>
          </w:rPr>
          <w:t xml:space="preserve">Ihnen sicher bekannt ist, ist das Marketing für den Erfolg eines Unternehmens von </w:t>
        </w:r>
      </w:ins>
      <w:ins w:id="74" w:author="Ösqm" w:date="2011-04-05T18:53:00Z">
        <w:r w:rsidR="000C5A72">
          <w:rPr>
            <w:szCs w:val="24"/>
            <w:lang w:val="de-AT"/>
          </w:rPr>
          <w:t>wesentlicher</w:t>
        </w:r>
      </w:ins>
      <w:ins w:id="75" w:author="Ösqm" w:date="2011-04-05T18:52:00Z">
        <w:r w:rsidR="000C5A72">
          <w:rPr>
            <w:szCs w:val="24"/>
            <w:lang w:val="de-AT"/>
          </w:rPr>
          <w:t xml:space="preserve"> </w:t>
        </w:r>
        <w:proofErr w:type="gramStart"/>
        <w:r w:rsidR="000C5A72">
          <w:rPr>
            <w:szCs w:val="24"/>
            <w:lang w:val="de-AT"/>
          </w:rPr>
          <w:t xml:space="preserve">Bedeutung </w:t>
        </w:r>
      </w:ins>
      <w:proofErr w:type="gramEnd"/>
      <w:del w:id="76" w:author="Ösqm" w:date="2011-04-05T18:53:00Z">
        <w:r w:rsidRPr="003944F9" w:rsidDel="000C5A72">
          <w:rPr>
            <w:szCs w:val="24"/>
            <w:lang w:val="de-AT"/>
          </w:rPr>
          <w:delText>bereits bekannt ist, macht auch das Marketing einer jeden Firma einen wesentlichen Teil des Erfolges aus</w:delText>
        </w:r>
      </w:del>
      <w:r w:rsidRPr="003944F9">
        <w:rPr>
          <w:szCs w:val="24"/>
          <w:lang w:val="de-AT"/>
        </w:rPr>
        <w:t xml:space="preserve">. Deshalb ist Verona </w:t>
      </w:r>
      <w:proofErr w:type="spellStart"/>
      <w:r w:rsidRPr="003944F9">
        <w:rPr>
          <w:szCs w:val="24"/>
          <w:lang w:val="de-AT"/>
        </w:rPr>
        <w:t>Pooth</w:t>
      </w:r>
      <w:proofErr w:type="spellEnd"/>
      <w:r w:rsidR="003D714D" w:rsidRPr="003944F9">
        <w:rPr>
          <w:szCs w:val="24"/>
          <w:lang w:val="de-AT"/>
        </w:rPr>
        <w:t xml:space="preserve"> Aushängeschild und repräsentiert das Unternehmen nach außen. </w:t>
      </w:r>
    </w:p>
    <w:p w:rsidR="009A44DC" w:rsidRPr="003944F9" w:rsidRDefault="009A44DC" w:rsidP="009A44DC">
      <w:pPr>
        <w:spacing w:after="0"/>
        <w:jc w:val="both"/>
        <w:rPr>
          <w:szCs w:val="24"/>
        </w:rPr>
      </w:pPr>
    </w:p>
    <w:p w:rsidR="00DB156A" w:rsidRDefault="00A0511F" w:rsidP="009A44DC">
      <w:pPr>
        <w:spacing w:after="0"/>
        <w:jc w:val="both"/>
        <w:rPr>
          <w:szCs w:val="24"/>
        </w:rPr>
      </w:pPr>
      <w:r w:rsidRPr="003944F9">
        <w:rPr>
          <w:szCs w:val="24"/>
        </w:rPr>
        <w:t>Besonders Öffentlichkeitsarbeit</w:t>
      </w:r>
      <w:ins w:id="77" w:author="Ösqm" w:date="2011-04-05T18:54:00Z">
        <w:r w:rsidR="0008059C">
          <w:rPr>
            <w:szCs w:val="24"/>
          </w:rPr>
          <w:t xml:space="preserve"> (PR)</w:t>
        </w:r>
      </w:ins>
      <w:r w:rsidRPr="003944F9">
        <w:rPr>
          <w:szCs w:val="24"/>
        </w:rPr>
        <w:t xml:space="preserve"> ist wichtig, um auch kritische Kunden für das Unternehmen zu begeistern. Was würde da also näher liegen, als das sowieso schon </w:t>
      </w:r>
      <w:ins w:id="78" w:author="Ösqm" w:date="2011-04-05T18:55:00Z">
        <w:r w:rsidR="0008059C">
          <w:rPr>
            <w:szCs w:val="24"/>
          </w:rPr>
          <w:t xml:space="preserve">von der Firma </w:t>
        </w:r>
      </w:ins>
      <w:r w:rsidRPr="003944F9">
        <w:rPr>
          <w:szCs w:val="24"/>
        </w:rPr>
        <w:t xml:space="preserve">wirtschaftlich unterstützte Bangladesch noch weiter zu fördern. Mit ein paar Ausbildungsplätzen hier, und ein paar </w:t>
      </w:r>
      <w:ins w:id="79" w:author="Ösqm" w:date="2011-04-05T18:55:00Z">
        <w:r w:rsidR="0008059C">
          <w:rPr>
            <w:szCs w:val="24"/>
          </w:rPr>
          <w:t>sozial unterstützten</w:t>
        </w:r>
      </w:ins>
      <w:del w:id="80" w:author="Ösqm" w:date="2011-04-05T18:55:00Z">
        <w:r w:rsidRPr="003944F9" w:rsidDel="0008059C">
          <w:rPr>
            <w:szCs w:val="24"/>
          </w:rPr>
          <w:delText>Versorgten</w:delText>
        </w:r>
      </w:del>
      <w:r w:rsidRPr="003944F9">
        <w:rPr>
          <w:szCs w:val="24"/>
        </w:rPr>
        <w:t xml:space="preserve"> Arbeiter</w:t>
      </w:r>
      <w:ins w:id="81" w:author="Ösqm" w:date="2011-04-05T18:54:00Z">
        <w:r w:rsidR="0008059C">
          <w:rPr>
            <w:szCs w:val="24"/>
          </w:rPr>
          <w:t>/in</w:t>
        </w:r>
      </w:ins>
      <w:r w:rsidRPr="003944F9">
        <w:rPr>
          <w:szCs w:val="24"/>
        </w:rPr>
        <w:t>n</w:t>
      </w:r>
      <w:ins w:id="82" w:author="Ösqm" w:date="2011-04-05T18:54:00Z">
        <w:r w:rsidR="0008059C">
          <w:rPr>
            <w:szCs w:val="24"/>
          </w:rPr>
          <w:t>en</w:t>
        </w:r>
      </w:ins>
      <w:r w:rsidRPr="003944F9">
        <w:rPr>
          <w:szCs w:val="24"/>
        </w:rPr>
        <w:t xml:space="preserve"> dort, ist </w:t>
      </w:r>
      <w:r w:rsidRPr="003944F9">
        <w:rPr>
          <w:szCs w:val="24"/>
        </w:rPr>
        <w:lastRenderedPageBreak/>
        <w:t xml:space="preserve">auch </w:t>
      </w:r>
      <w:ins w:id="83" w:author="Ösqm" w:date="2011-04-05T18:57:00Z">
        <w:r w:rsidR="0008059C">
          <w:rPr>
            <w:szCs w:val="24"/>
          </w:rPr>
          <w:t xml:space="preserve">das Gewissen </w:t>
        </w:r>
      </w:ins>
      <w:r w:rsidRPr="003944F9">
        <w:rPr>
          <w:szCs w:val="24"/>
        </w:rPr>
        <w:t>de</w:t>
      </w:r>
      <w:ins w:id="84" w:author="Ösqm" w:date="2011-04-05T18:57:00Z">
        <w:r w:rsidR="0008059C">
          <w:rPr>
            <w:szCs w:val="24"/>
          </w:rPr>
          <w:t>s</w:t>
        </w:r>
      </w:ins>
      <w:del w:id="85" w:author="Ösqm" w:date="2011-04-05T18:57:00Z">
        <w:r w:rsidRPr="003944F9" w:rsidDel="0008059C">
          <w:rPr>
            <w:szCs w:val="24"/>
          </w:rPr>
          <w:delText>r</w:delText>
        </w:r>
      </w:del>
      <w:r w:rsidRPr="003944F9">
        <w:rPr>
          <w:szCs w:val="24"/>
        </w:rPr>
        <w:t xml:space="preserve"> </w:t>
      </w:r>
      <w:ins w:id="86" w:author="Ösqm" w:date="2011-04-05T18:56:00Z">
        <w:r w:rsidR="0008059C">
          <w:rPr>
            <w:szCs w:val="24"/>
          </w:rPr>
          <w:t>kritische</w:t>
        </w:r>
      </w:ins>
      <w:ins w:id="87" w:author="Ösqm" w:date="2011-04-05T18:57:00Z">
        <w:r w:rsidR="0008059C">
          <w:rPr>
            <w:szCs w:val="24"/>
          </w:rPr>
          <w:t>n</w:t>
        </w:r>
      </w:ins>
      <w:ins w:id="88" w:author="Ösqm" w:date="2011-04-05T18:56:00Z">
        <w:r w:rsidR="0008059C">
          <w:rPr>
            <w:szCs w:val="24"/>
          </w:rPr>
          <w:t xml:space="preserve"> </w:t>
        </w:r>
      </w:ins>
      <w:del w:id="89" w:author="Ösqm" w:date="2011-04-05T18:56:00Z">
        <w:r w:rsidRPr="003944F9" w:rsidDel="0008059C">
          <w:rPr>
            <w:szCs w:val="24"/>
          </w:rPr>
          <w:delText>bedenkliche</w:delText>
        </w:r>
      </w:del>
      <w:r w:rsidRPr="003944F9">
        <w:rPr>
          <w:szCs w:val="24"/>
        </w:rPr>
        <w:t xml:space="preserve"> Kunde</w:t>
      </w:r>
      <w:ins w:id="90" w:author="Ösqm" w:date="2011-04-05T18:56:00Z">
        <w:r w:rsidR="0008059C">
          <w:rPr>
            <w:szCs w:val="24"/>
          </w:rPr>
          <w:t>n</w:t>
        </w:r>
      </w:ins>
      <w:r w:rsidRPr="003944F9">
        <w:rPr>
          <w:szCs w:val="24"/>
        </w:rPr>
        <w:t xml:space="preserve"> </w:t>
      </w:r>
      <w:proofErr w:type="gramStart"/>
      <w:ins w:id="91" w:author="Ösqm" w:date="2011-04-05T18:56:00Z">
        <w:r w:rsidR="0008059C">
          <w:rPr>
            <w:szCs w:val="24"/>
          </w:rPr>
          <w:t>beru</w:t>
        </w:r>
      </w:ins>
      <w:ins w:id="92" w:author="Ösqm" w:date="2011-04-05T18:59:00Z">
        <w:r w:rsidR="0008059C">
          <w:rPr>
            <w:szCs w:val="24"/>
          </w:rPr>
          <w:t>h</w:t>
        </w:r>
      </w:ins>
      <w:ins w:id="93" w:author="Ösqm" w:date="2011-04-05T18:56:00Z">
        <w:r w:rsidR="0008059C">
          <w:rPr>
            <w:szCs w:val="24"/>
          </w:rPr>
          <w:t>igt</w:t>
        </w:r>
      </w:ins>
      <w:ins w:id="94" w:author="Ösqm" w:date="2011-04-05T18:57:00Z">
        <w:r w:rsidR="0008059C">
          <w:rPr>
            <w:szCs w:val="24"/>
          </w:rPr>
          <w:t xml:space="preserve"> </w:t>
        </w:r>
      </w:ins>
      <w:proofErr w:type="gramEnd"/>
      <w:del w:id="95" w:author="Ösqm" w:date="2011-04-05T18:57:00Z">
        <w:r w:rsidRPr="003944F9" w:rsidDel="0008059C">
          <w:rPr>
            <w:szCs w:val="24"/>
          </w:rPr>
          <w:delText>zufriedengestellt</w:delText>
        </w:r>
      </w:del>
      <w:r w:rsidRPr="003944F9">
        <w:rPr>
          <w:szCs w:val="24"/>
        </w:rPr>
        <w:t>.</w:t>
      </w:r>
      <w:ins w:id="96" w:author="Ösqm" w:date="2011-04-05T18:58:00Z">
        <w:r w:rsidR="0008059C">
          <w:rPr>
            <w:szCs w:val="24"/>
          </w:rPr>
          <w:t xml:space="preserve"> Schön: für den Kunden, für das Unternehmen und </w:t>
        </w:r>
      </w:ins>
      <w:ins w:id="97" w:author="Ösqm" w:date="2011-04-05T18:59:00Z">
        <w:r w:rsidR="0008059C">
          <w:rPr>
            <w:szCs w:val="24"/>
          </w:rPr>
          <w:t xml:space="preserve">damit </w:t>
        </w:r>
      </w:ins>
      <w:ins w:id="98" w:author="Ösqm" w:date="2011-04-05T18:58:00Z">
        <w:r w:rsidR="0008059C">
          <w:rPr>
            <w:szCs w:val="24"/>
          </w:rPr>
          <w:t xml:space="preserve">für </w:t>
        </w:r>
      </w:ins>
      <w:ins w:id="99" w:author="Ösqm" w:date="2011-04-05T18:59:00Z">
        <w:r w:rsidR="0008059C">
          <w:rPr>
            <w:szCs w:val="24"/>
          </w:rPr>
          <w:t xml:space="preserve">Sie, </w:t>
        </w:r>
      </w:ins>
      <w:ins w:id="100" w:author="Ösqm" w:date="2011-04-05T18:58:00Z">
        <w:r w:rsidR="0008059C">
          <w:rPr>
            <w:szCs w:val="24"/>
          </w:rPr>
          <w:t xml:space="preserve">die </w:t>
        </w:r>
      </w:ins>
      <w:ins w:id="101" w:author="Ösqm" w:date="2011-04-05T18:59:00Z">
        <w:r w:rsidR="0008059C">
          <w:rPr>
            <w:szCs w:val="24"/>
          </w:rPr>
          <w:t xml:space="preserve">kritischen </w:t>
        </w:r>
      </w:ins>
      <w:ins w:id="102" w:author="Ösqm" w:date="2011-04-05T18:58:00Z">
        <w:r w:rsidR="0008059C">
          <w:rPr>
            <w:szCs w:val="24"/>
          </w:rPr>
          <w:t>Investoren</w:t>
        </w:r>
      </w:ins>
      <w:ins w:id="103" w:author="Ösqm" w:date="2011-04-05T19:00:00Z">
        <w:r w:rsidR="0008059C">
          <w:rPr>
            <w:szCs w:val="24"/>
          </w:rPr>
          <w:t>!</w:t>
        </w:r>
      </w:ins>
      <w:r w:rsidRPr="003944F9">
        <w:rPr>
          <w:szCs w:val="24"/>
        </w:rPr>
        <w:t xml:space="preserve"> </w:t>
      </w:r>
    </w:p>
    <w:p w:rsidR="00925213" w:rsidRDefault="00925213" w:rsidP="009A44DC">
      <w:pPr>
        <w:spacing w:after="0"/>
        <w:jc w:val="both"/>
        <w:rPr>
          <w:szCs w:val="24"/>
        </w:rPr>
      </w:pPr>
    </w:p>
    <w:p w:rsidR="00925213" w:rsidRPr="003944F9" w:rsidRDefault="00925213" w:rsidP="009A44DC">
      <w:pPr>
        <w:spacing w:after="0"/>
        <w:jc w:val="both"/>
        <w:rPr>
          <w:szCs w:val="24"/>
        </w:rPr>
      </w:pPr>
      <w:r>
        <w:rPr>
          <w:szCs w:val="24"/>
        </w:rPr>
        <w:t xml:space="preserve">Sie sehen also, dass es wirkungsvolle Maßnahmen gibt die Kosten niedrig zu halten und die Kunden dennoch zufrieden zu stehlen. </w:t>
      </w:r>
    </w:p>
    <w:p w:rsidR="009A44DC" w:rsidRPr="003944F9" w:rsidRDefault="009A44DC" w:rsidP="009A44DC">
      <w:pPr>
        <w:spacing w:after="0"/>
        <w:jc w:val="both"/>
        <w:rPr>
          <w:szCs w:val="24"/>
        </w:rPr>
      </w:pPr>
    </w:p>
    <w:p w:rsidR="00EF0439" w:rsidRPr="00EF0439" w:rsidRDefault="00EF0439" w:rsidP="009A44DC">
      <w:pPr>
        <w:spacing w:after="0"/>
        <w:jc w:val="both"/>
        <w:rPr>
          <w:b/>
          <w:szCs w:val="24"/>
        </w:rPr>
      </w:pPr>
      <w:r w:rsidRPr="00EF0439">
        <w:rPr>
          <w:b/>
          <w:szCs w:val="24"/>
        </w:rPr>
        <w:t>2.</w:t>
      </w:r>
    </w:p>
    <w:p w:rsidR="008E21A3" w:rsidRPr="00EF0439" w:rsidRDefault="008E21A3" w:rsidP="00EF0439">
      <w:pPr>
        <w:rPr>
          <w:szCs w:val="24"/>
        </w:rPr>
      </w:pPr>
      <w:r w:rsidRPr="008E21A3">
        <w:rPr>
          <w:rFonts w:eastAsia="Times New Roman" w:cs="Times New Roman"/>
          <w:szCs w:val="24"/>
          <w:lang w:eastAsia="de-AT"/>
        </w:rPr>
        <w:t xml:space="preserve">Lassen sie uns nun </w:t>
      </w:r>
      <w:r w:rsidR="0098350B">
        <w:rPr>
          <w:rFonts w:eastAsia="Times New Roman" w:cs="Times New Roman"/>
          <w:szCs w:val="24"/>
          <w:lang w:eastAsia="de-AT"/>
        </w:rPr>
        <w:t xml:space="preserve">aber fortfahren und </w:t>
      </w:r>
      <w:r w:rsidRPr="008E21A3">
        <w:rPr>
          <w:rFonts w:eastAsia="Times New Roman" w:cs="Times New Roman"/>
          <w:szCs w:val="24"/>
          <w:lang w:eastAsia="de-AT"/>
        </w:rPr>
        <w:t>zur zweiten Finanzierungsmöglichkeit kommen. Bestimmt wird auch diese Option einige von ihnen begeistern. Wir können zwar keine Gewinngarantie geben, da es noch keinen so vergleichbar großen Kundenstamm</w:t>
      </w:r>
      <w:r w:rsidR="0098350B">
        <w:rPr>
          <w:rFonts w:eastAsia="Times New Roman" w:cs="Times New Roman"/>
          <w:szCs w:val="24"/>
          <w:lang w:eastAsia="de-AT"/>
        </w:rPr>
        <w:t xml:space="preserve"> und so viele Filialen</w:t>
      </w:r>
      <w:r w:rsidRPr="008E21A3">
        <w:rPr>
          <w:rFonts w:eastAsia="Times New Roman" w:cs="Times New Roman"/>
          <w:szCs w:val="24"/>
          <w:lang w:eastAsia="de-AT"/>
        </w:rPr>
        <w:t xml:space="preserve"> gibt wie bei unserer ersten Investitionsmöglichkeit</w:t>
      </w:r>
      <w:r w:rsidR="0098350B">
        <w:rPr>
          <w:rFonts w:eastAsia="Times New Roman" w:cs="Times New Roman"/>
          <w:szCs w:val="24"/>
          <w:lang w:eastAsia="de-AT"/>
        </w:rPr>
        <w:t xml:space="preserve"> da es sich noch um ein relativ junges Unternehmen handelt</w:t>
      </w:r>
      <w:r w:rsidRPr="008E21A3">
        <w:rPr>
          <w:rFonts w:eastAsia="Times New Roman" w:cs="Times New Roman"/>
          <w:szCs w:val="24"/>
          <w:lang w:eastAsia="de-AT"/>
        </w:rPr>
        <w:t>, dafür wird aber besonderen Wert auf Umweltschonung gelegt und eine ganz neue Konsumentengruppe angesprochen. Diese</w:t>
      </w:r>
      <w:del w:id="104" w:author="Ösqm" w:date="2011-04-05T19:01:00Z">
        <w:r w:rsidRPr="008E21A3" w:rsidDel="0008059C">
          <w:rPr>
            <w:rFonts w:eastAsia="Times New Roman" w:cs="Times New Roman"/>
            <w:szCs w:val="24"/>
            <w:lang w:eastAsia="de-AT"/>
          </w:rPr>
          <w:delText>s</w:delText>
        </w:r>
      </w:del>
      <w:r w:rsidRPr="008E21A3">
        <w:rPr>
          <w:rFonts w:eastAsia="Times New Roman" w:cs="Times New Roman"/>
          <w:szCs w:val="24"/>
          <w:lang w:eastAsia="de-AT"/>
        </w:rPr>
        <w:t xml:space="preserve"> </w:t>
      </w:r>
      <w:ins w:id="105" w:author="Ösqm" w:date="2011-04-05T19:01:00Z">
        <w:r w:rsidR="0008059C">
          <w:rPr>
            <w:rFonts w:eastAsia="Times New Roman" w:cs="Times New Roman"/>
            <w:szCs w:val="24"/>
            <w:lang w:eastAsia="de-AT"/>
          </w:rPr>
          <w:t xml:space="preserve">Investition </w:t>
        </w:r>
      </w:ins>
      <w:del w:id="106" w:author="Ösqm" w:date="2011-04-05T19:01:00Z">
        <w:r w:rsidRPr="008E21A3" w:rsidDel="0008059C">
          <w:rPr>
            <w:rFonts w:eastAsia="Times New Roman" w:cs="Times New Roman"/>
            <w:szCs w:val="24"/>
            <w:lang w:eastAsia="de-AT"/>
          </w:rPr>
          <w:delText>Unternehmen</w:delText>
        </w:r>
      </w:del>
      <w:r w:rsidRPr="008E21A3">
        <w:rPr>
          <w:rFonts w:eastAsia="Times New Roman" w:cs="Times New Roman"/>
          <w:szCs w:val="24"/>
          <w:lang w:eastAsia="de-AT"/>
        </w:rPr>
        <w:t xml:space="preserve"> bietet Ihnen die Möglichkeit, in ein zukunftsorientiertes</w:t>
      </w:r>
      <w:ins w:id="107" w:author="Ösqm" w:date="2011-04-05T19:03:00Z">
        <w:r w:rsidR="0008059C">
          <w:rPr>
            <w:rFonts w:eastAsia="Times New Roman" w:cs="Times New Roman"/>
            <w:szCs w:val="24"/>
            <w:lang w:eastAsia="de-AT"/>
          </w:rPr>
          <w:t>, sozial und ökologisch nachhaltiges</w:t>
        </w:r>
      </w:ins>
      <w:ins w:id="108" w:author="Ösqm" w:date="2011-04-05T19:04:00Z">
        <w:r w:rsidR="0008059C">
          <w:rPr>
            <w:rFonts w:eastAsia="Times New Roman" w:cs="Times New Roman"/>
            <w:szCs w:val="24"/>
            <w:lang w:eastAsia="de-AT"/>
          </w:rPr>
          <w:t xml:space="preserve"> </w:t>
        </w:r>
        <w:r w:rsidR="00A8571A">
          <w:rPr>
            <w:rFonts w:eastAsia="Times New Roman" w:cs="Times New Roman"/>
            <w:szCs w:val="24"/>
            <w:lang w:eastAsia="de-AT"/>
          </w:rPr>
          <w:t xml:space="preserve">agierendes Unternehmen </w:t>
        </w:r>
      </w:ins>
      <w:r w:rsidRPr="008E21A3">
        <w:rPr>
          <w:rFonts w:eastAsia="Times New Roman" w:cs="Times New Roman"/>
          <w:szCs w:val="24"/>
          <w:lang w:eastAsia="de-AT"/>
        </w:rPr>
        <w:t xml:space="preserve"> </w:t>
      </w:r>
      <w:del w:id="109" w:author="Ösqm" w:date="2011-04-05T19:04:00Z">
        <w:r w:rsidRPr="008E21A3" w:rsidDel="0008059C">
          <w:rPr>
            <w:rFonts w:eastAsia="Times New Roman" w:cs="Times New Roman"/>
            <w:szCs w:val="24"/>
            <w:lang w:eastAsia="de-AT"/>
          </w:rPr>
          <w:delText xml:space="preserve">Unternehmen mit starkem Bewusstsein </w:delText>
        </w:r>
      </w:del>
      <w:r w:rsidRPr="008E21A3">
        <w:rPr>
          <w:rFonts w:eastAsia="Times New Roman" w:cs="Times New Roman"/>
          <w:szCs w:val="24"/>
          <w:lang w:eastAsia="de-AT"/>
        </w:rPr>
        <w:t>zu investieren.</w:t>
      </w:r>
    </w:p>
    <w:p w:rsidR="008E21A3" w:rsidRPr="003944F9" w:rsidRDefault="008E21A3" w:rsidP="006B366F">
      <w:pPr>
        <w:spacing w:after="0"/>
        <w:jc w:val="both"/>
        <w:rPr>
          <w:szCs w:val="24"/>
          <w:lang w:val="de-AT"/>
        </w:rPr>
      </w:pPr>
    </w:p>
    <w:p w:rsidR="008E21A3" w:rsidRPr="003944F9" w:rsidRDefault="00B230EE" w:rsidP="006B366F">
      <w:pPr>
        <w:spacing w:after="0"/>
        <w:jc w:val="both"/>
        <w:rPr>
          <w:szCs w:val="24"/>
          <w:lang w:val="de-AT"/>
        </w:rPr>
      </w:pPr>
      <w:r>
        <w:rPr>
          <w:szCs w:val="24"/>
          <w:lang w:val="de-AT"/>
        </w:rPr>
        <w:t xml:space="preserve">In </w:t>
      </w:r>
      <w:r w:rsidR="0098350B">
        <w:rPr>
          <w:szCs w:val="24"/>
          <w:lang w:val="de-AT"/>
        </w:rPr>
        <w:t>der</w:t>
      </w:r>
      <w:r>
        <w:rPr>
          <w:szCs w:val="24"/>
          <w:lang w:val="de-AT"/>
        </w:rPr>
        <w:t xml:space="preserve"> Produktlinie befindet</w:t>
      </w:r>
      <w:r w:rsidR="008E21A3" w:rsidRPr="003944F9">
        <w:rPr>
          <w:szCs w:val="24"/>
          <w:lang w:val="de-AT"/>
        </w:rPr>
        <w:t xml:space="preserve"> sich nur fair produzierte Kleidung auf der Basis von Biobaumwolle und auch recyceltem Polyester. Ein flippiges und modernes Design soll vor allem junge Kunden ansprechen. Von Biobaumwolle hat jeder schon einmal etwas gehört, aber von recyceltem Polyester nur die wenigsten.</w:t>
      </w:r>
    </w:p>
    <w:p w:rsidR="008E21A3" w:rsidRPr="003944F9" w:rsidRDefault="008E21A3" w:rsidP="006B366F">
      <w:pPr>
        <w:spacing w:after="0"/>
        <w:jc w:val="both"/>
        <w:rPr>
          <w:szCs w:val="24"/>
          <w:lang w:val="de-AT"/>
        </w:rPr>
      </w:pPr>
    </w:p>
    <w:p w:rsidR="008E21A3" w:rsidRPr="003944F9" w:rsidRDefault="00A8571A" w:rsidP="006B366F">
      <w:pPr>
        <w:spacing w:after="0"/>
        <w:jc w:val="both"/>
        <w:rPr>
          <w:szCs w:val="24"/>
          <w:lang w:val="de-AT"/>
        </w:rPr>
      </w:pPr>
      <w:ins w:id="110" w:author="Ösqm" w:date="2011-04-05T19:05:00Z">
        <w:r>
          <w:rPr>
            <w:szCs w:val="24"/>
            <w:lang w:val="de-AT"/>
          </w:rPr>
          <w:t xml:space="preserve">In diese Produktlinie </w:t>
        </w:r>
      </w:ins>
      <w:del w:id="111" w:author="Ösqm" w:date="2011-04-05T19:06:00Z">
        <w:r w:rsidR="0098350B" w:rsidDel="00A8571A">
          <w:rPr>
            <w:szCs w:val="24"/>
            <w:lang w:val="de-AT"/>
          </w:rPr>
          <w:delText>Aus diesem</w:delText>
        </w:r>
      </w:del>
      <w:r w:rsidR="0098350B">
        <w:rPr>
          <w:szCs w:val="24"/>
          <w:lang w:val="de-AT"/>
        </w:rPr>
        <w:t xml:space="preserve"> wird man voraussichtlich </w:t>
      </w:r>
      <w:r w:rsidR="008E21A3" w:rsidRPr="003944F9">
        <w:rPr>
          <w:szCs w:val="24"/>
          <w:lang w:val="de-AT"/>
        </w:rPr>
        <w:t xml:space="preserve">in den ersten Verkaufsjahren </w:t>
      </w:r>
      <w:r w:rsidR="0098350B">
        <w:rPr>
          <w:szCs w:val="24"/>
          <w:lang w:val="de-AT"/>
        </w:rPr>
        <w:t xml:space="preserve">mehr </w:t>
      </w:r>
      <w:r w:rsidR="008E21A3" w:rsidRPr="003944F9">
        <w:rPr>
          <w:szCs w:val="24"/>
          <w:lang w:val="de-AT"/>
        </w:rPr>
        <w:t xml:space="preserve"> Geld in </w:t>
      </w:r>
      <w:del w:id="112" w:author="Ösqm" w:date="2011-04-05T19:06:00Z">
        <w:r w:rsidR="008E21A3" w:rsidRPr="003944F9" w:rsidDel="00A8571A">
          <w:rPr>
            <w:szCs w:val="24"/>
            <w:lang w:val="de-AT"/>
          </w:rPr>
          <w:delText xml:space="preserve">die Werbung und </w:delText>
        </w:r>
      </w:del>
      <w:r w:rsidR="008E21A3" w:rsidRPr="003944F9">
        <w:rPr>
          <w:szCs w:val="24"/>
          <w:lang w:val="de-AT"/>
        </w:rPr>
        <w:t xml:space="preserve">das Marketing stecken </w:t>
      </w:r>
      <w:r w:rsidR="0098350B">
        <w:rPr>
          <w:szCs w:val="24"/>
          <w:lang w:val="de-AT"/>
        </w:rPr>
        <w:t xml:space="preserve">müssen, um überhaupt erst einen richtig großen Bekanntheitsgrad zu erlangen. </w:t>
      </w:r>
      <w:r w:rsidR="008E21A3" w:rsidRPr="003944F9">
        <w:rPr>
          <w:szCs w:val="24"/>
          <w:lang w:val="de-AT"/>
        </w:rPr>
        <w:t xml:space="preserve">Hauptmedium wird </w:t>
      </w:r>
      <w:r w:rsidR="0098350B">
        <w:rPr>
          <w:szCs w:val="24"/>
          <w:lang w:val="de-AT"/>
        </w:rPr>
        <w:t xml:space="preserve">wohl </w:t>
      </w:r>
      <w:r w:rsidR="008E21A3" w:rsidRPr="003944F9">
        <w:rPr>
          <w:szCs w:val="24"/>
          <w:lang w:val="de-AT"/>
        </w:rPr>
        <w:t>das Internet sein, da die Werbung</w:t>
      </w:r>
      <w:r w:rsidR="00B230EE">
        <w:rPr>
          <w:szCs w:val="24"/>
          <w:lang w:val="de-AT"/>
        </w:rPr>
        <w:t xml:space="preserve"> dort</w:t>
      </w:r>
      <w:r w:rsidR="008E21A3" w:rsidRPr="003944F9">
        <w:rPr>
          <w:szCs w:val="24"/>
          <w:lang w:val="de-AT"/>
        </w:rPr>
        <w:t xml:space="preserve"> viele unserer Konsumentengruppe erreichen wird</w:t>
      </w:r>
      <w:r w:rsidR="00B230EE">
        <w:rPr>
          <w:szCs w:val="24"/>
          <w:lang w:val="de-AT"/>
        </w:rPr>
        <w:t>,</w:t>
      </w:r>
      <w:r w:rsidR="008E21A3" w:rsidRPr="003944F9">
        <w:rPr>
          <w:szCs w:val="24"/>
          <w:lang w:val="de-AT"/>
        </w:rPr>
        <w:t xml:space="preserve"> und sie im Vergleich zu einem Fernsehspot sehr günstig ist.</w:t>
      </w:r>
    </w:p>
    <w:p w:rsidR="005F1CC5" w:rsidRPr="003944F9" w:rsidRDefault="005F1CC5" w:rsidP="006B366F">
      <w:pPr>
        <w:spacing w:after="0"/>
        <w:jc w:val="both"/>
        <w:rPr>
          <w:szCs w:val="24"/>
          <w:lang w:val="de-AT"/>
        </w:rPr>
      </w:pPr>
    </w:p>
    <w:p w:rsidR="005F1CC5" w:rsidRPr="003944F9" w:rsidRDefault="005F1CC5" w:rsidP="006B366F">
      <w:pPr>
        <w:spacing w:after="0"/>
        <w:jc w:val="both"/>
        <w:rPr>
          <w:szCs w:val="24"/>
          <w:lang w:val="de-AT"/>
        </w:rPr>
      </w:pPr>
      <w:r w:rsidRPr="003944F9">
        <w:rPr>
          <w:szCs w:val="24"/>
          <w:lang w:val="de-AT"/>
        </w:rPr>
        <w:t>Die Produktion</w:t>
      </w:r>
      <w:r w:rsidR="0098350B">
        <w:rPr>
          <w:szCs w:val="24"/>
          <w:lang w:val="de-AT"/>
        </w:rPr>
        <w:t xml:space="preserve"> der Bio-Baumwollshirts ist im V</w:t>
      </w:r>
      <w:r w:rsidRPr="003944F9">
        <w:rPr>
          <w:szCs w:val="24"/>
          <w:lang w:val="de-AT"/>
        </w:rPr>
        <w:t xml:space="preserve">ergleich zu einem Polyestershirt </w:t>
      </w:r>
      <w:commentRangeStart w:id="113"/>
      <w:r w:rsidRPr="003944F9">
        <w:rPr>
          <w:szCs w:val="24"/>
          <w:lang w:val="de-AT"/>
        </w:rPr>
        <w:t>viel höher</w:t>
      </w:r>
      <w:commentRangeEnd w:id="113"/>
      <w:r w:rsidR="00A8571A">
        <w:rPr>
          <w:rStyle w:val="Kommentarzeichen"/>
        </w:rPr>
        <w:commentReference w:id="113"/>
      </w:r>
      <w:r w:rsidRPr="003944F9">
        <w:rPr>
          <w:szCs w:val="24"/>
          <w:lang w:val="de-AT"/>
        </w:rPr>
        <w:t>. Dafür gibt es mehrere Gründe, und einige möchten wir Ihnen kurz vorstellen.</w:t>
      </w:r>
    </w:p>
    <w:p w:rsidR="006B366F" w:rsidRPr="003944F9" w:rsidRDefault="006B366F" w:rsidP="006B366F">
      <w:pPr>
        <w:spacing w:after="0"/>
        <w:jc w:val="both"/>
        <w:rPr>
          <w:szCs w:val="24"/>
        </w:rPr>
      </w:pPr>
    </w:p>
    <w:p w:rsidR="00EE1284" w:rsidRPr="003944F9" w:rsidRDefault="00512FC5" w:rsidP="006B366F">
      <w:pPr>
        <w:spacing w:after="0"/>
        <w:jc w:val="both"/>
        <w:rPr>
          <w:szCs w:val="24"/>
        </w:rPr>
      </w:pPr>
      <w:r w:rsidRPr="003944F9">
        <w:rPr>
          <w:szCs w:val="24"/>
        </w:rPr>
        <w:t xml:space="preserve">Für ein T-Shirt aus Bio-Baumwolle </w:t>
      </w:r>
      <w:r w:rsidR="0098350B">
        <w:rPr>
          <w:szCs w:val="24"/>
        </w:rPr>
        <w:t xml:space="preserve">benötigt man </w:t>
      </w:r>
      <w:r w:rsidRPr="003944F9">
        <w:rPr>
          <w:szCs w:val="24"/>
        </w:rPr>
        <w:t xml:space="preserve">300 Gramm Baumwolle. Für diese 300 Gramm Baumwolle </w:t>
      </w:r>
      <w:r w:rsidR="0098350B">
        <w:rPr>
          <w:szCs w:val="24"/>
        </w:rPr>
        <w:t>müssen</w:t>
      </w:r>
      <w:r w:rsidRPr="003944F9">
        <w:rPr>
          <w:szCs w:val="24"/>
        </w:rPr>
        <w:t xml:space="preserve"> etwa 200</w:t>
      </w:r>
      <w:r w:rsidR="005F1CC5" w:rsidRPr="003944F9">
        <w:rPr>
          <w:szCs w:val="24"/>
        </w:rPr>
        <w:t>0</w:t>
      </w:r>
      <w:r w:rsidRPr="003944F9">
        <w:rPr>
          <w:szCs w:val="24"/>
        </w:rPr>
        <w:t xml:space="preserve"> Liter Wasser</w:t>
      </w:r>
      <w:r w:rsidR="0098350B">
        <w:rPr>
          <w:szCs w:val="24"/>
        </w:rPr>
        <w:t xml:space="preserve"> für Anbau und Verarbeitung aufgewendet werden</w:t>
      </w:r>
      <w:r w:rsidRPr="003944F9">
        <w:rPr>
          <w:szCs w:val="24"/>
        </w:rPr>
        <w:t>,</w:t>
      </w:r>
      <w:r w:rsidR="0098350B">
        <w:rPr>
          <w:szCs w:val="24"/>
        </w:rPr>
        <w:t xml:space="preserve"> leider stammt die Baumwolle meist </w:t>
      </w:r>
      <w:r w:rsidR="005F1CC5" w:rsidRPr="003944F9">
        <w:rPr>
          <w:szCs w:val="24"/>
        </w:rPr>
        <w:t>aus Entwicklungsländern</w:t>
      </w:r>
      <w:r w:rsidR="0098350B">
        <w:rPr>
          <w:szCs w:val="24"/>
        </w:rPr>
        <w:t xml:space="preserve">, in denen ohnehin schon </w:t>
      </w:r>
      <w:r w:rsidR="005F1CC5" w:rsidRPr="003944F9">
        <w:rPr>
          <w:szCs w:val="24"/>
        </w:rPr>
        <w:t>oft Wasserknappheit herrscht.</w:t>
      </w:r>
      <w:r w:rsidRPr="003944F9">
        <w:rPr>
          <w:szCs w:val="24"/>
        </w:rPr>
        <w:t xml:space="preserve"> Und damit das Rohmaterial für das T-Shirt dort hinkommt wo es hin soll</w:t>
      </w:r>
      <w:r w:rsidR="0098350B">
        <w:rPr>
          <w:szCs w:val="24"/>
        </w:rPr>
        <w:t>,</w:t>
      </w:r>
      <w:r w:rsidRPr="003944F9">
        <w:rPr>
          <w:szCs w:val="24"/>
        </w:rPr>
        <w:t xml:space="preserve"> m</w:t>
      </w:r>
      <w:r w:rsidR="0098350B">
        <w:rPr>
          <w:szCs w:val="24"/>
        </w:rPr>
        <w:t xml:space="preserve">uss </w:t>
      </w:r>
      <w:r w:rsidRPr="003944F9">
        <w:rPr>
          <w:szCs w:val="24"/>
        </w:rPr>
        <w:t>es noch mit dem Flugzeug ca. 8000 km weit transportieren.</w:t>
      </w:r>
      <w:r w:rsidR="0098350B">
        <w:rPr>
          <w:szCs w:val="24"/>
        </w:rPr>
        <w:t xml:space="preserve"> Wie Sie also sehen, eine Menge Aufwendungen und eine hohe Umweltbelastung.</w:t>
      </w:r>
    </w:p>
    <w:p w:rsidR="00512FC5" w:rsidRPr="003944F9" w:rsidRDefault="00512FC5" w:rsidP="006B366F">
      <w:pPr>
        <w:spacing w:after="0"/>
        <w:jc w:val="both"/>
        <w:rPr>
          <w:szCs w:val="24"/>
        </w:rPr>
      </w:pPr>
    </w:p>
    <w:p w:rsidR="007F7F24" w:rsidRPr="003944F9" w:rsidRDefault="005F1CC5" w:rsidP="006B366F">
      <w:pPr>
        <w:spacing w:after="0"/>
        <w:jc w:val="both"/>
        <w:rPr>
          <w:szCs w:val="24"/>
        </w:rPr>
      </w:pPr>
      <w:r w:rsidRPr="003944F9">
        <w:rPr>
          <w:szCs w:val="24"/>
        </w:rPr>
        <w:t>Mit</w:t>
      </w:r>
      <w:r w:rsidR="007F7F24" w:rsidRPr="003944F9">
        <w:rPr>
          <w:szCs w:val="24"/>
        </w:rPr>
        <w:t xml:space="preserve"> dem Shirt aus Polyester</w:t>
      </w:r>
      <w:r w:rsidRPr="003944F9">
        <w:rPr>
          <w:szCs w:val="24"/>
        </w:rPr>
        <w:t xml:space="preserve"> </w:t>
      </w:r>
      <w:r w:rsidR="0098350B">
        <w:rPr>
          <w:szCs w:val="24"/>
        </w:rPr>
        <w:t xml:space="preserve">kann hingegen </w:t>
      </w:r>
      <w:ins w:id="114" w:author="Ösqm" w:date="2011-04-05T19:08:00Z">
        <w:r w:rsidR="00A8571A">
          <w:rPr>
            <w:szCs w:val="24"/>
          </w:rPr>
          <w:t>auf die allermeisten</w:t>
        </w:r>
      </w:ins>
      <w:del w:id="115" w:author="Ösqm" w:date="2011-04-05T19:08:00Z">
        <w:r w:rsidR="0098350B" w:rsidDel="00A8571A">
          <w:rPr>
            <w:szCs w:val="24"/>
          </w:rPr>
          <w:delText>eine Menge dieser</w:delText>
        </w:r>
      </w:del>
      <w:r w:rsidR="0098350B">
        <w:rPr>
          <w:szCs w:val="24"/>
        </w:rPr>
        <w:t xml:space="preserve"> </w:t>
      </w:r>
      <w:ins w:id="116" w:author="Ösqm" w:date="2011-04-05T19:08:00Z">
        <w:r w:rsidR="00A8571A">
          <w:rPr>
            <w:szCs w:val="24"/>
          </w:rPr>
          <w:t xml:space="preserve">ökologisch nachteiligen Verfahren verzichtet </w:t>
        </w:r>
      </w:ins>
      <w:del w:id="117" w:author="Ösqm" w:date="2011-04-05T19:09:00Z">
        <w:r w:rsidR="0098350B" w:rsidDel="00A8571A">
          <w:rPr>
            <w:szCs w:val="24"/>
          </w:rPr>
          <w:delText xml:space="preserve">Faktoren eingespart </w:delText>
        </w:r>
      </w:del>
      <w:r w:rsidR="0098350B">
        <w:rPr>
          <w:szCs w:val="24"/>
        </w:rPr>
        <w:t>werden</w:t>
      </w:r>
      <w:r w:rsidR="007F7F24" w:rsidRPr="003944F9">
        <w:rPr>
          <w:szCs w:val="24"/>
        </w:rPr>
        <w:t>.</w:t>
      </w:r>
      <w:r w:rsidR="0098350B">
        <w:rPr>
          <w:szCs w:val="24"/>
        </w:rPr>
        <w:t xml:space="preserve"> Für dieses T-Shirt benötigt man</w:t>
      </w:r>
      <w:r w:rsidR="007F7F24" w:rsidRPr="003944F9">
        <w:rPr>
          <w:szCs w:val="24"/>
        </w:rPr>
        <w:t xml:space="preserve"> im Gegenzug nur 200 Gramm Rohmaterial. Um </w:t>
      </w:r>
      <w:r w:rsidR="0098350B">
        <w:rPr>
          <w:szCs w:val="24"/>
        </w:rPr>
        <w:t xml:space="preserve">Polyester zu erzeugen würden man </w:t>
      </w:r>
      <w:r w:rsidR="0098350B">
        <w:rPr>
          <w:szCs w:val="24"/>
        </w:rPr>
        <w:lastRenderedPageBreak/>
        <w:t>ebenfalls wieder</w:t>
      </w:r>
      <w:r w:rsidR="007F7F24" w:rsidRPr="003944F9">
        <w:rPr>
          <w:szCs w:val="24"/>
        </w:rPr>
        <w:t xml:space="preserve"> Wasser und </w:t>
      </w:r>
      <w:r w:rsidR="0098350B">
        <w:rPr>
          <w:szCs w:val="24"/>
        </w:rPr>
        <w:t xml:space="preserve">zusätzlich noch </w:t>
      </w:r>
      <w:r w:rsidR="007F7F24" w:rsidRPr="003944F9">
        <w:rPr>
          <w:szCs w:val="24"/>
        </w:rPr>
        <w:t xml:space="preserve">Erdöl brauchen. Aber </w:t>
      </w:r>
      <w:r w:rsidR="0098350B">
        <w:rPr>
          <w:szCs w:val="24"/>
        </w:rPr>
        <w:t>die</w:t>
      </w:r>
      <w:r w:rsidR="007F7F24" w:rsidRPr="003944F9">
        <w:rPr>
          <w:szCs w:val="24"/>
        </w:rPr>
        <w:t xml:space="preserve"> T-Shirts </w:t>
      </w:r>
      <w:r w:rsidR="0098350B">
        <w:rPr>
          <w:szCs w:val="24"/>
        </w:rPr>
        <w:t xml:space="preserve">des Unternehmens </w:t>
      </w:r>
      <w:r w:rsidR="007F7F24" w:rsidRPr="003944F9">
        <w:rPr>
          <w:szCs w:val="24"/>
        </w:rPr>
        <w:t xml:space="preserve">werden aus alten Plastikflaschen hergestellt. Aus 8 Flaschen, die sonst auf dem Müll landen würden, </w:t>
      </w:r>
      <w:r w:rsidR="0098350B">
        <w:rPr>
          <w:szCs w:val="24"/>
        </w:rPr>
        <w:t xml:space="preserve">wird so </w:t>
      </w:r>
      <w:r w:rsidR="007F7F24" w:rsidRPr="003944F9">
        <w:rPr>
          <w:szCs w:val="24"/>
        </w:rPr>
        <w:t>ein neues T-Shirt</w:t>
      </w:r>
      <w:r w:rsidR="0098350B">
        <w:rPr>
          <w:szCs w:val="24"/>
        </w:rPr>
        <w:t xml:space="preserve"> hergestellt</w:t>
      </w:r>
      <w:r w:rsidR="007F7F24" w:rsidRPr="003944F9">
        <w:rPr>
          <w:szCs w:val="24"/>
        </w:rPr>
        <w:t>. Aber leider gibt es diese Methode für die Aufbereitung zurzei</w:t>
      </w:r>
      <w:r w:rsidR="0098350B">
        <w:rPr>
          <w:szCs w:val="24"/>
        </w:rPr>
        <w:t>t nur in Asien. So entstehen also</w:t>
      </w:r>
      <w:r w:rsidR="007F7F24" w:rsidRPr="003944F9">
        <w:rPr>
          <w:szCs w:val="24"/>
        </w:rPr>
        <w:t xml:space="preserve"> leider wieder Transportkosten von ebenfalls ca. 8000 km</w:t>
      </w:r>
      <w:r w:rsidR="0098350B">
        <w:rPr>
          <w:szCs w:val="24"/>
        </w:rPr>
        <w:t xml:space="preserve"> und auch die damit anfallenden Umweltverschmutzung kann nicht umgehen werden</w:t>
      </w:r>
      <w:r w:rsidR="007F7F24" w:rsidRPr="003944F9">
        <w:rPr>
          <w:szCs w:val="24"/>
        </w:rPr>
        <w:t>.</w:t>
      </w:r>
      <w:ins w:id="118" w:author="Ösqm" w:date="2011-04-05T19:10:00Z">
        <w:r w:rsidR="00A8571A">
          <w:rPr>
            <w:szCs w:val="24"/>
          </w:rPr>
          <w:t xml:space="preserve"> Zumindest werden Sie nicht per Flugzeug, sondern auf </w:t>
        </w:r>
        <w:proofErr w:type="gramStart"/>
        <w:r w:rsidR="00A8571A">
          <w:rPr>
            <w:szCs w:val="24"/>
          </w:rPr>
          <w:t>dem deutlich ökologischerem</w:t>
        </w:r>
        <w:proofErr w:type="gramEnd"/>
        <w:r w:rsidR="00A8571A">
          <w:rPr>
            <w:szCs w:val="24"/>
          </w:rPr>
          <w:t xml:space="preserve"> Seeweg transportiert (?)</w:t>
        </w:r>
      </w:ins>
    </w:p>
    <w:p w:rsidR="005F1CC5" w:rsidRPr="003944F9" w:rsidRDefault="005F1CC5" w:rsidP="006B366F">
      <w:pPr>
        <w:spacing w:after="0"/>
        <w:jc w:val="both"/>
        <w:rPr>
          <w:szCs w:val="24"/>
        </w:rPr>
      </w:pPr>
    </w:p>
    <w:p w:rsidR="005F1CC5" w:rsidRPr="003944F9" w:rsidRDefault="00E16AA5" w:rsidP="006B366F">
      <w:pPr>
        <w:spacing w:after="0"/>
        <w:jc w:val="both"/>
        <w:rPr>
          <w:szCs w:val="24"/>
        </w:rPr>
      </w:pPr>
      <w:commentRangeStart w:id="119"/>
      <w:r>
        <w:rPr>
          <w:szCs w:val="24"/>
        </w:rPr>
        <w:t>E</w:t>
      </w:r>
      <w:r w:rsidR="005F1CC5" w:rsidRPr="003944F9">
        <w:rPr>
          <w:szCs w:val="24"/>
        </w:rPr>
        <w:t>rfreulicherweise immer mehr Textilien aus Biobaumwo</w:t>
      </w:r>
      <w:r>
        <w:rPr>
          <w:szCs w:val="24"/>
        </w:rPr>
        <w:t>lle.</w:t>
      </w:r>
      <w:commentRangeEnd w:id="119"/>
      <w:r w:rsidR="00A8571A">
        <w:rPr>
          <w:rStyle w:val="Kommentarzeichen"/>
        </w:rPr>
        <w:commentReference w:id="119"/>
      </w:r>
      <w:r>
        <w:rPr>
          <w:szCs w:val="24"/>
        </w:rPr>
        <w:t xml:space="preserve"> </w:t>
      </w:r>
      <w:r w:rsidR="005F1CC5" w:rsidRPr="003944F9">
        <w:rPr>
          <w:szCs w:val="24"/>
        </w:rPr>
        <w:t xml:space="preserve">Aus diesem Grund, und durch die </w:t>
      </w:r>
      <w:r>
        <w:rPr>
          <w:szCs w:val="24"/>
        </w:rPr>
        <w:t>günstigere Produktion wird</w:t>
      </w:r>
      <w:r w:rsidR="005F1CC5" w:rsidRPr="003944F9">
        <w:rPr>
          <w:szCs w:val="24"/>
        </w:rPr>
        <w:t xml:space="preserve"> vermehrt die Produktlinie aus Polyesterkleidung aus</w:t>
      </w:r>
      <w:r>
        <w:rPr>
          <w:szCs w:val="24"/>
        </w:rPr>
        <w:t>gebaut</w:t>
      </w:r>
      <w:r w:rsidR="005F1CC5" w:rsidRPr="003944F9">
        <w:rPr>
          <w:szCs w:val="24"/>
        </w:rPr>
        <w:t xml:space="preserve">. Kaum jemand produziert </w:t>
      </w:r>
      <w:r w:rsidR="00150A61" w:rsidRPr="003944F9">
        <w:rPr>
          <w:szCs w:val="24"/>
        </w:rPr>
        <w:t>Kleidung aus alten Plastikflaschen.</w:t>
      </w:r>
    </w:p>
    <w:p w:rsidR="00150A61" w:rsidRPr="003944F9" w:rsidRDefault="00150A61" w:rsidP="006B366F">
      <w:pPr>
        <w:spacing w:after="0"/>
        <w:jc w:val="both"/>
        <w:rPr>
          <w:szCs w:val="24"/>
        </w:rPr>
      </w:pPr>
    </w:p>
    <w:p w:rsidR="00150A61" w:rsidRPr="003944F9" w:rsidRDefault="00150A61" w:rsidP="006B366F">
      <w:pPr>
        <w:spacing w:after="0"/>
        <w:jc w:val="both"/>
        <w:rPr>
          <w:szCs w:val="24"/>
        </w:rPr>
      </w:pPr>
      <w:r w:rsidRPr="003944F9">
        <w:rPr>
          <w:szCs w:val="24"/>
        </w:rPr>
        <w:t xml:space="preserve">Polyester hat leider einen schlechten Ruf. Es wird ihm nachgesagt, dass es für schnelles Schwitzen und unangenehmen Tragekomfort sorgt. Aber </w:t>
      </w:r>
      <w:r w:rsidR="00E16AA5">
        <w:rPr>
          <w:szCs w:val="24"/>
        </w:rPr>
        <w:t xml:space="preserve">auch mit diesen Vorurteilen wird </w:t>
      </w:r>
      <w:proofErr w:type="spellStart"/>
      <w:r w:rsidRPr="003944F9">
        <w:rPr>
          <w:szCs w:val="24"/>
        </w:rPr>
        <w:t>auf</w:t>
      </w:r>
      <w:ins w:id="120" w:author="Ösqm" w:date="2011-04-05T19:12:00Z">
        <w:r w:rsidR="00A8571A">
          <w:rPr>
            <w:szCs w:val="24"/>
          </w:rPr>
          <w:t>ge</w:t>
        </w:r>
      </w:ins>
      <w:r w:rsidRPr="003944F9">
        <w:rPr>
          <w:szCs w:val="24"/>
        </w:rPr>
        <w:t>räumen</w:t>
      </w:r>
      <w:proofErr w:type="spellEnd"/>
      <w:r w:rsidRPr="003944F9">
        <w:rPr>
          <w:szCs w:val="24"/>
        </w:rPr>
        <w:t>, denn das recycelte Plastik hat auch große Vorteile.</w:t>
      </w:r>
    </w:p>
    <w:p w:rsidR="00150A61" w:rsidRPr="003944F9" w:rsidRDefault="00150A61" w:rsidP="006B366F">
      <w:pPr>
        <w:spacing w:after="0"/>
        <w:jc w:val="both"/>
        <w:rPr>
          <w:szCs w:val="24"/>
        </w:rPr>
      </w:pPr>
    </w:p>
    <w:p w:rsidR="00B46F90" w:rsidRPr="003944F9" w:rsidRDefault="008D2ED5" w:rsidP="00B46F90">
      <w:pPr>
        <w:spacing w:after="0"/>
        <w:jc w:val="both"/>
        <w:rPr>
          <w:szCs w:val="24"/>
        </w:rPr>
      </w:pPr>
      <w:r w:rsidRPr="003944F9">
        <w:rPr>
          <w:szCs w:val="24"/>
        </w:rPr>
        <w:t>Ein Baumwollshirt wird bei 40°C gewaschen, ein Polyestershirt nur bei 30°C. Das liegt daran das</w:t>
      </w:r>
      <w:ins w:id="121" w:author="Ösqm" w:date="2011-04-05T19:12:00Z">
        <w:r w:rsidR="00A8571A">
          <w:rPr>
            <w:szCs w:val="24"/>
          </w:rPr>
          <w:t>s</w:t>
        </w:r>
      </w:ins>
      <w:r w:rsidRPr="003944F9">
        <w:rPr>
          <w:szCs w:val="24"/>
        </w:rPr>
        <w:t xml:space="preserve"> die Synthetik-Fasern im Gegenteil zu Baumwolle Schmutz und Schweiß nicht so stark aufnehmen. Ein 40°C Waschgang braucht doppelt so viel Energie wie ein 30°C Waschgang. Dies, berechnet auf die gesamte Lebenszeit eines Shirts, hat also auf jeden Fall</w:t>
      </w:r>
      <w:ins w:id="122" w:author="Ösqm" w:date="2011-04-05T19:13:00Z">
        <w:r w:rsidR="00A8571A">
          <w:rPr>
            <w:szCs w:val="24"/>
          </w:rPr>
          <w:t xml:space="preserve"> großes</w:t>
        </w:r>
      </w:ins>
      <w:r w:rsidRPr="003944F9">
        <w:rPr>
          <w:szCs w:val="24"/>
        </w:rPr>
        <w:t xml:space="preserve"> Energiesparpotenzial.</w:t>
      </w:r>
      <w:r w:rsidR="00DD3F5D" w:rsidRPr="003944F9">
        <w:rPr>
          <w:szCs w:val="24"/>
        </w:rPr>
        <w:t xml:space="preserve"> </w:t>
      </w:r>
      <w:r w:rsidR="00B46F90" w:rsidRPr="003944F9">
        <w:rPr>
          <w:szCs w:val="24"/>
        </w:rPr>
        <w:t xml:space="preserve">Baumwolle trocknet auch wesentlich schlechter als Polyester, deshalb wird dann gerne zum Energiefresser </w:t>
      </w:r>
      <w:ins w:id="123" w:author="Ösqm" w:date="2011-04-05T19:13:00Z">
        <w:r w:rsidR="00A8571A">
          <w:rPr>
            <w:szCs w:val="24"/>
          </w:rPr>
          <w:t>Wäschet</w:t>
        </w:r>
      </w:ins>
      <w:del w:id="124" w:author="Ösqm" w:date="2011-04-05T19:13:00Z">
        <w:r w:rsidR="00B46F90" w:rsidRPr="003944F9" w:rsidDel="00A8571A">
          <w:rPr>
            <w:szCs w:val="24"/>
          </w:rPr>
          <w:delText>T</w:delText>
        </w:r>
      </w:del>
      <w:r w:rsidR="00B46F90" w:rsidRPr="003944F9">
        <w:rPr>
          <w:szCs w:val="24"/>
        </w:rPr>
        <w:t xml:space="preserve">rockner gegriffen. Baumwolle neigt außerdem noch zum Knittern, weshalb es oft gebügelt wird. Dieser Stromverbrauch fällt beim Polyestershirt ebenfalls weg. </w:t>
      </w:r>
      <w:r w:rsidR="00DD3F5D" w:rsidRPr="003944F9">
        <w:rPr>
          <w:szCs w:val="24"/>
        </w:rPr>
        <w:t>So sparen sich unsere Kunden eine Menge Geld</w:t>
      </w:r>
      <w:ins w:id="125" w:author="Ösqm" w:date="2011-04-05T19:13:00Z">
        <w:r w:rsidR="00A8571A">
          <w:rPr>
            <w:szCs w:val="24"/>
          </w:rPr>
          <w:t>, langweiliges Bügeln</w:t>
        </w:r>
      </w:ins>
      <w:r w:rsidR="00DD3F5D" w:rsidRPr="003944F9">
        <w:rPr>
          <w:szCs w:val="24"/>
        </w:rPr>
        <w:t>, und tun auch noch etwas für die Umwelt.</w:t>
      </w:r>
    </w:p>
    <w:p w:rsidR="00B46F90" w:rsidRPr="003944F9" w:rsidRDefault="00B46F90" w:rsidP="00B46F90">
      <w:pPr>
        <w:spacing w:after="0"/>
        <w:jc w:val="both"/>
        <w:rPr>
          <w:szCs w:val="24"/>
        </w:rPr>
      </w:pPr>
    </w:p>
    <w:p w:rsidR="00DD3F5D" w:rsidRDefault="00DD3F5D" w:rsidP="00B46F90">
      <w:pPr>
        <w:spacing w:after="0"/>
        <w:jc w:val="both"/>
        <w:rPr>
          <w:ins w:id="126" w:author="Ösqm" w:date="2011-04-05T19:15:00Z"/>
          <w:szCs w:val="24"/>
        </w:rPr>
      </w:pPr>
      <w:r w:rsidRPr="003944F9">
        <w:rPr>
          <w:szCs w:val="24"/>
        </w:rPr>
        <w:t xml:space="preserve">Auch die Lebensdauer eines T-Shirts aus Polyester sieht besser aus. Baumwolle läuft beim </w:t>
      </w:r>
      <w:proofErr w:type="spellStart"/>
      <w:r w:rsidRPr="003944F9">
        <w:rPr>
          <w:szCs w:val="24"/>
        </w:rPr>
        <w:t>waschen</w:t>
      </w:r>
      <w:proofErr w:type="spellEnd"/>
      <w:r w:rsidRPr="003944F9">
        <w:rPr>
          <w:szCs w:val="24"/>
        </w:rPr>
        <w:t xml:space="preserve"> um ca. 7% </w:t>
      </w:r>
      <w:ins w:id="127" w:author="Ösqm" w:date="2011-04-05T19:14:00Z">
        <w:r w:rsidR="00531E40">
          <w:rPr>
            <w:szCs w:val="24"/>
          </w:rPr>
          <w:t xml:space="preserve">(gute Qualität) </w:t>
        </w:r>
      </w:ins>
      <w:r w:rsidRPr="003944F9">
        <w:rPr>
          <w:szCs w:val="24"/>
        </w:rPr>
        <w:t xml:space="preserve">ein, Polyester hingegen nur um 4%. Ebenso neigt die Baumwolle dazu schneller und stärker die Form zu verlieren. Bei Bio-Baumwolle sind das ganze 17% und bei Polyester nur etwa 8%. Und wer möchte schon, dass das </w:t>
      </w:r>
      <w:proofErr w:type="gramStart"/>
      <w:r w:rsidRPr="003944F9">
        <w:rPr>
          <w:szCs w:val="24"/>
        </w:rPr>
        <w:t>neue</w:t>
      </w:r>
      <w:proofErr w:type="gramEnd"/>
      <w:r w:rsidRPr="003944F9">
        <w:rPr>
          <w:szCs w:val="24"/>
        </w:rPr>
        <w:t xml:space="preserve"> Lieblingshirt nach ein paar Mal waschen nicht mehr richtig sitzt. </w:t>
      </w:r>
    </w:p>
    <w:p w:rsidR="00531E40" w:rsidRDefault="00531E40" w:rsidP="00B46F90">
      <w:pPr>
        <w:spacing w:after="0"/>
        <w:jc w:val="both"/>
        <w:rPr>
          <w:ins w:id="128" w:author="Ösqm" w:date="2011-04-05T19:15:00Z"/>
          <w:szCs w:val="24"/>
        </w:rPr>
      </w:pPr>
    </w:p>
    <w:p w:rsidR="00531E40" w:rsidRPr="003944F9" w:rsidRDefault="00531E40" w:rsidP="00B46F90">
      <w:pPr>
        <w:spacing w:after="0"/>
        <w:jc w:val="both"/>
        <w:rPr>
          <w:szCs w:val="24"/>
        </w:rPr>
      </w:pPr>
      <w:ins w:id="129" w:author="Ösqm" w:date="2011-04-05T19:15:00Z">
        <w:r>
          <w:rPr>
            <w:szCs w:val="24"/>
          </w:rPr>
          <w:t xml:space="preserve">Und fragen </w:t>
        </w:r>
      </w:ins>
      <w:ins w:id="130" w:author="Ösqm" w:date="2011-04-05T19:18:00Z">
        <w:r>
          <w:rPr>
            <w:szCs w:val="24"/>
          </w:rPr>
          <w:t>S</w:t>
        </w:r>
      </w:ins>
      <w:ins w:id="131" w:author="Ösqm" w:date="2011-04-05T19:15:00Z">
        <w:r>
          <w:rPr>
            <w:szCs w:val="24"/>
          </w:rPr>
          <w:t xml:space="preserve">ie Sportler, die können Ihnen </w:t>
        </w:r>
      </w:ins>
      <w:ins w:id="132" w:author="Ösqm" w:date="2011-04-05T19:17:00Z">
        <w:r>
          <w:rPr>
            <w:szCs w:val="24"/>
          </w:rPr>
          <w:t xml:space="preserve">sofort viele </w:t>
        </w:r>
      </w:ins>
      <w:ins w:id="133" w:author="Ösqm" w:date="2011-04-05T19:15:00Z">
        <w:r>
          <w:rPr>
            <w:szCs w:val="24"/>
          </w:rPr>
          <w:t>Vorteile der synt</w:t>
        </w:r>
      </w:ins>
      <w:ins w:id="134" w:author="Ösqm" w:date="2011-04-05T19:16:00Z">
        <w:r>
          <w:rPr>
            <w:szCs w:val="24"/>
          </w:rPr>
          <w:t>h</w:t>
        </w:r>
      </w:ins>
      <w:ins w:id="135" w:author="Ösqm" w:date="2011-04-05T19:15:00Z">
        <w:r>
          <w:rPr>
            <w:szCs w:val="24"/>
          </w:rPr>
          <w:t xml:space="preserve">etischen </w:t>
        </w:r>
      </w:ins>
      <w:ins w:id="136" w:author="Ösqm" w:date="2011-04-05T19:16:00Z">
        <w:r>
          <w:rPr>
            <w:szCs w:val="24"/>
          </w:rPr>
          <w:t>Funktionswäschen – und nichts Anderes ist das Recycling</w:t>
        </w:r>
      </w:ins>
      <w:ins w:id="137" w:author="Ösqm" w:date="2011-04-05T19:17:00Z">
        <w:r>
          <w:rPr>
            <w:szCs w:val="24"/>
          </w:rPr>
          <w:t>-</w:t>
        </w:r>
      </w:ins>
      <w:ins w:id="138" w:author="Ösqm" w:date="2011-04-05T19:16:00Z">
        <w:r>
          <w:rPr>
            <w:szCs w:val="24"/>
          </w:rPr>
          <w:t xml:space="preserve">Shirt </w:t>
        </w:r>
      </w:ins>
      <w:ins w:id="139" w:author="Ösqm" w:date="2011-04-05T19:18:00Z">
        <w:r>
          <w:rPr>
            <w:szCs w:val="24"/>
          </w:rPr>
          <w:t>– aufzählen.</w:t>
        </w:r>
      </w:ins>
    </w:p>
    <w:p w:rsidR="00DD3F5D" w:rsidRPr="003944F9" w:rsidRDefault="00DD3F5D" w:rsidP="00B46F90">
      <w:pPr>
        <w:spacing w:after="0"/>
        <w:jc w:val="both"/>
        <w:rPr>
          <w:szCs w:val="24"/>
        </w:rPr>
      </w:pPr>
    </w:p>
    <w:p w:rsidR="00150A61" w:rsidRPr="003944F9" w:rsidRDefault="00E16AA5" w:rsidP="00B46F90">
      <w:pPr>
        <w:spacing w:after="0"/>
        <w:jc w:val="both"/>
        <w:rPr>
          <w:szCs w:val="24"/>
        </w:rPr>
      </w:pPr>
      <w:r>
        <w:rPr>
          <w:szCs w:val="24"/>
        </w:rPr>
        <w:t>Da das Unternehmen selbst auf Umweltschutz setzt,</w:t>
      </w:r>
      <w:r w:rsidR="00150A61" w:rsidRPr="003944F9">
        <w:rPr>
          <w:szCs w:val="24"/>
        </w:rPr>
        <w:t xml:space="preserve"> </w:t>
      </w:r>
      <w:r>
        <w:rPr>
          <w:szCs w:val="24"/>
        </w:rPr>
        <w:t>ist es auch wichtig, dass die</w:t>
      </w:r>
      <w:r w:rsidR="00150A61" w:rsidRPr="003944F9">
        <w:rPr>
          <w:szCs w:val="24"/>
        </w:rPr>
        <w:t xml:space="preserve"> Polyesterkleidung nicht</w:t>
      </w:r>
      <w:r>
        <w:rPr>
          <w:szCs w:val="24"/>
        </w:rPr>
        <w:t xml:space="preserve"> unachtsam</w:t>
      </w:r>
      <w:r w:rsidR="00150A61" w:rsidRPr="003944F9">
        <w:rPr>
          <w:szCs w:val="24"/>
        </w:rPr>
        <w:t xml:space="preserve"> auf dem Müll landet. Denn Polyester verrottet nicht. </w:t>
      </w:r>
      <w:r w:rsidR="00665C71">
        <w:rPr>
          <w:szCs w:val="24"/>
        </w:rPr>
        <w:t>Nun ist es aber möglich, dass</w:t>
      </w:r>
      <w:r w:rsidR="00150A61" w:rsidRPr="003944F9">
        <w:rPr>
          <w:szCs w:val="24"/>
        </w:rPr>
        <w:t xml:space="preserve"> aus einem alten Polyestersh</w:t>
      </w:r>
      <w:r w:rsidR="00665C71">
        <w:rPr>
          <w:szCs w:val="24"/>
        </w:rPr>
        <w:t xml:space="preserve">irt wieder ein neues produziert werden kann. Aus diesem Grund ist es jedem Kunden möglich, </w:t>
      </w:r>
      <w:r w:rsidR="00150A61" w:rsidRPr="003944F9">
        <w:rPr>
          <w:szCs w:val="24"/>
        </w:rPr>
        <w:t xml:space="preserve"> </w:t>
      </w:r>
      <w:r w:rsidR="00665C71">
        <w:rPr>
          <w:szCs w:val="24"/>
        </w:rPr>
        <w:t xml:space="preserve">der </w:t>
      </w:r>
      <w:r w:rsidR="00150A61" w:rsidRPr="003944F9">
        <w:rPr>
          <w:szCs w:val="24"/>
        </w:rPr>
        <w:t>sein</w:t>
      </w:r>
      <w:ins w:id="140" w:author="Ösqm" w:date="2011-04-05T19:18:00Z">
        <w:r w:rsidR="00324A94">
          <w:rPr>
            <w:szCs w:val="24"/>
          </w:rPr>
          <w:t xml:space="preserve"> ausgedientes</w:t>
        </w:r>
      </w:ins>
      <w:del w:id="141" w:author="Ösqm" w:date="2011-04-05T19:19:00Z">
        <w:r w:rsidR="00150A61" w:rsidRPr="003944F9" w:rsidDel="00324A94">
          <w:rPr>
            <w:szCs w:val="24"/>
          </w:rPr>
          <w:delText xml:space="preserve"> altes</w:delText>
        </w:r>
      </w:del>
      <w:r w:rsidR="00150A61" w:rsidRPr="003944F9">
        <w:rPr>
          <w:szCs w:val="24"/>
        </w:rPr>
        <w:t xml:space="preserve"> Polyester T-Shirt </w:t>
      </w:r>
      <w:del w:id="142" w:author="Ösqm" w:date="2011-04-05T19:19:00Z">
        <w:r w:rsidR="00150A61" w:rsidRPr="003944F9" w:rsidDel="00324A94">
          <w:rPr>
            <w:szCs w:val="24"/>
          </w:rPr>
          <w:delText xml:space="preserve">nicht mehr </w:delText>
        </w:r>
        <w:r w:rsidR="00665C71" w:rsidDel="00324A94">
          <w:rPr>
            <w:szCs w:val="24"/>
          </w:rPr>
          <w:delText>braucht,</w:delText>
        </w:r>
      </w:del>
      <w:r w:rsidR="00665C71">
        <w:rPr>
          <w:szCs w:val="24"/>
        </w:rPr>
        <w:t xml:space="preserve"> kostenlos an die </w:t>
      </w:r>
      <w:r w:rsidR="003944F9" w:rsidRPr="003944F9">
        <w:rPr>
          <w:szCs w:val="24"/>
        </w:rPr>
        <w:t xml:space="preserve">Firma </w:t>
      </w:r>
      <w:r w:rsidR="00665C71">
        <w:rPr>
          <w:szCs w:val="24"/>
        </w:rPr>
        <w:t xml:space="preserve">zurück zu </w:t>
      </w:r>
      <w:r w:rsidR="003944F9" w:rsidRPr="003944F9">
        <w:rPr>
          <w:szCs w:val="24"/>
        </w:rPr>
        <w:t xml:space="preserve">senden, oder </w:t>
      </w:r>
      <w:r w:rsidR="00665C71">
        <w:rPr>
          <w:szCs w:val="24"/>
        </w:rPr>
        <w:t xml:space="preserve">es </w:t>
      </w:r>
      <w:r w:rsidR="003944F9" w:rsidRPr="003944F9">
        <w:rPr>
          <w:szCs w:val="24"/>
        </w:rPr>
        <w:t>in einer</w:t>
      </w:r>
      <w:r w:rsidR="00B230EE">
        <w:rPr>
          <w:szCs w:val="24"/>
        </w:rPr>
        <w:t xml:space="preserve"> </w:t>
      </w:r>
      <w:r w:rsidR="003944F9" w:rsidRPr="003944F9">
        <w:rPr>
          <w:szCs w:val="24"/>
        </w:rPr>
        <w:t>Filiale abgeben.</w:t>
      </w:r>
    </w:p>
    <w:p w:rsidR="00C36F81" w:rsidRPr="003944F9" w:rsidRDefault="00C36F81" w:rsidP="00B46F90">
      <w:pPr>
        <w:spacing w:after="0"/>
        <w:jc w:val="both"/>
        <w:rPr>
          <w:szCs w:val="24"/>
        </w:rPr>
      </w:pPr>
    </w:p>
    <w:p w:rsidR="00B46F90" w:rsidRPr="003944F9" w:rsidRDefault="00C36F81" w:rsidP="00B46F90">
      <w:pPr>
        <w:spacing w:after="0"/>
        <w:jc w:val="both"/>
        <w:rPr>
          <w:szCs w:val="24"/>
        </w:rPr>
      </w:pPr>
      <w:r w:rsidRPr="003944F9">
        <w:rPr>
          <w:szCs w:val="24"/>
        </w:rPr>
        <w:lastRenderedPageBreak/>
        <w:t>Sie sehen, Polyester hat die Nase ganz weit vorne. Aber bedenken sie, der Gewinn wird zu Beginn recht niedrig sein. Die Leute haben die Vorteile von Polyester noch nicht erkannt und stehen</w:t>
      </w:r>
      <w:r w:rsidR="00B230EE">
        <w:rPr>
          <w:szCs w:val="24"/>
        </w:rPr>
        <w:t xml:space="preserve"> dem noch eher skeptisch gegenüber</w:t>
      </w:r>
      <w:r w:rsidRPr="003944F9">
        <w:rPr>
          <w:szCs w:val="24"/>
        </w:rPr>
        <w:t>. Jedoch sehen wir große Ch</w:t>
      </w:r>
      <w:r w:rsidR="00665C71">
        <w:rPr>
          <w:szCs w:val="24"/>
        </w:rPr>
        <w:t>ancen für die Zukunft in dieser Idee, und hoffen sie</w:t>
      </w:r>
      <w:r w:rsidRPr="003944F9">
        <w:rPr>
          <w:szCs w:val="24"/>
        </w:rPr>
        <w:t xml:space="preserve"> damit überzeugt zu haben!</w:t>
      </w:r>
    </w:p>
    <w:p w:rsidR="00B46F90" w:rsidRPr="003944F9" w:rsidRDefault="00B46F90" w:rsidP="00B46F90">
      <w:pPr>
        <w:spacing w:after="0"/>
        <w:jc w:val="both"/>
        <w:rPr>
          <w:szCs w:val="24"/>
          <w:lang w:val="de-AT" w:eastAsia="de-AT"/>
        </w:rPr>
      </w:pPr>
    </w:p>
    <w:p w:rsidR="00201E94" w:rsidRDefault="00B43908" w:rsidP="00B46F90">
      <w:pPr>
        <w:spacing w:after="0"/>
        <w:jc w:val="both"/>
        <w:rPr>
          <w:szCs w:val="24"/>
          <w:lang w:val="de-AT" w:eastAsia="de-AT"/>
        </w:rPr>
      </w:pPr>
      <w:r>
        <w:rPr>
          <w:szCs w:val="24"/>
          <w:lang w:val="de-AT" w:eastAsia="de-AT"/>
        </w:rPr>
        <w:t>Nun sind sie an der Reihe, denn</w:t>
      </w:r>
      <w:r w:rsidR="00EC6F63" w:rsidRPr="003944F9">
        <w:rPr>
          <w:szCs w:val="24"/>
          <w:lang w:val="de-AT" w:eastAsia="de-AT"/>
        </w:rPr>
        <w:t xml:space="preserve"> sie können sich </w:t>
      </w:r>
      <w:r w:rsidR="00201E94">
        <w:rPr>
          <w:szCs w:val="24"/>
          <w:lang w:val="de-AT" w:eastAsia="de-AT"/>
        </w:rPr>
        <w:t xml:space="preserve">jetzt </w:t>
      </w:r>
      <w:r w:rsidR="00EC6F63" w:rsidRPr="003944F9">
        <w:rPr>
          <w:szCs w:val="24"/>
          <w:lang w:val="de-AT" w:eastAsia="de-AT"/>
        </w:rPr>
        <w:t xml:space="preserve">entscheiden! Wollen sie lieber in das Unternehmen 1 Investieren und </w:t>
      </w:r>
      <w:ins w:id="143" w:author="Ösqm" w:date="2011-04-05T19:20:00Z">
        <w:r w:rsidR="00324A94">
          <w:rPr>
            <w:szCs w:val="24"/>
            <w:lang w:val="de-AT" w:eastAsia="de-AT"/>
          </w:rPr>
          <w:t xml:space="preserve">zumindest kurzfristig </w:t>
        </w:r>
      </w:ins>
      <w:r w:rsidR="00EC6F63" w:rsidRPr="003944F9">
        <w:rPr>
          <w:szCs w:val="24"/>
          <w:lang w:val="de-AT" w:eastAsia="de-AT"/>
        </w:rPr>
        <w:t xml:space="preserve">viel Gewinn machen, oder lieber in recycelte </w:t>
      </w:r>
      <w:proofErr w:type="spellStart"/>
      <w:r w:rsidR="00EC6F63" w:rsidRPr="003944F9">
        <w:rPr>
          <w:szCs w:val="24"/>
          <w:lang w:val="de-AT" w:eastAsia="de-AT"/>
        </w:rPr>
        <w:t>Polyestertshirts</w:t>
      </w:r>
      <w:proofErr w:type="spellEnd"/>
      <w:r w:rsidR="00EC6F63" w:rsidRPr="003944F9">
        <w:rPr>
          <w:szCs w:val="24"/>
          <w:lang w:val="de-AT" w:eastAsia="de-AT"/>
        </w:rPr>
        <w:t xml:space="preserve"> investieren</w:t>
      </w:r>
      <w:r w:rsidR="00201E94">
        <w:rPr>
          <w:szCs w:val="24"/>
          <w:lang w:val="de-AT" w:eastAsia="de-AT"/>
        </w:rPr>
        <w:t>, die Umwelt unterstützen und im selben Zug in ein zukunftsorientiertes Unternehmen investieren</w:t>
      </w:r>
      <w:ins w:id="144" w:author="Ösqm" w:date="2011-04-05T19:23:00Z">
        <w:r w:rsidR="00324A94">
          <w:rPr>
            <w:szCs w:val="24"/>
            <w:lang w:val="de-AT" w:eastAsia="de-AT"/>
          </w:rPr>
          <w:t xml:space="preserve"> </w:t>
        </w:r>
      </w:ins>
      <w:ins w:id="145" w:author="Ösqm" w:date="2011-04-05T19:24:00Z">
        <w:r w:rsidR="00324A94">
          <w:rPr>
            <w:szCs w:val="24"/>
            <w:lang w:val="de-AT" w:eastAsia="de-AT"/>
          </w:rPr>
          <w:t>–</w:t>
        </w:r>
      </w:ins>
      <w:ins w:id="146" w:author="Ösqm" w:date="2011-04-05T19:23:00Z">
        <w:r w:rsidR="00324A94">
          <w:rPr>
            <w:szCs w:val="24"/>
            <w:lang w:val="de-AT" w:eastAsia="de-AT"/>
          </w:rPr>
          <w:t xml:space="preserve"> mit unsichere</w:t>
        </w:r>
      </w:ins>
      <w:ins w:id="147" w:author="Ösqm" w:date="2011-04-05T19:26:00Z">
        <w:r w:rsidR="005C538B">
          <w:rPr>
            <w:szCs w:val="24"/>
            <w:lang w:val="de-AT" w:eastAsia="de-AT"/>
          </w:rPr>
          <w:t>m</w:t>
        </w:r>
      </w:ins>
      <w:ins w:id="148" w:author="Ösqm" w:date="2011-04-05T19:23:00Z">
        <w:r w:rsidR="00324A94">
          <w:rPr>
            <w:szCs w:val="24"/>
            <w:lang w:val="de-AT" w:eastAsia="de-AT"/>
          </w:rPr>
          <w:t xml:space="preserve">, aber </w:t>
        </w:r>
      </w:ins>
      <w:ins w:id="149" w:author="Ösqm" w:date="2011-04-05T19:24:00Z">
        <w:r w:rsidR="005C538B">
          <w:rPr>
            <w:szCs w:val="24"/>
            <w:lang w:val="de-AT" w:eastAsia="de-AT"/>
          </w:rPr>
          <w:t xml:space="preserve">eventuell </w:t>
        </w:r>
      </w:ins>
      <w:proofErr w:type="spellStart"/>
      <w:ins w:id="150" w:author="Ösqm" w:date="2011-04-05T19:26:00Z">
        <w:r w:rsidR="005C538B">
          <w:rPr>
            <w:szCs w:val="24"/>
            <w:lang w:val="de-AT" w:eastAsia="de-AT"/>
          </w:rPr>
          <w:t>mittelfristg</w:t>
        </w:r>
        <w:proofErr w:type="spellEnd"/>
        <w:r w:rsidR="005C538B">
          <w:rPr>
            <w:szCs w:val="24"/>
            <w:lang w:val="de-AT" w:eastAsia="de-AT"/>
          </w:rPr>
          <w:t xml:space="preserve"> </w:t>
        </w:r>
      </w:ins>
      <w:ins w:id="151" w:author="Ösqm" w:date="2011-04-05T19:24:00Z">
        <w:r w:rsidR="005C538B">
          <w:rPr>
            <w:szCs w:val="24"/>
            <w:lang w:val="de-AT" w:eastAsia="de-AT"/>
          </w:rPr>
          <w:t>sehr hohe</w:t>
        </w:r>
      </w:ins>
      <w:ins w:id="152" w:author="Ösqm" w:date="2011-04-05T19:26:00Z">
        <w:r w:rsidR="005C538B">
          <w:rPr>
            <w:szCs w:val="24"/>
            <w:lang w:val="de-AT" w:eastAsia="de-AT"/>
          </w:rPr>
          <w:t>m</w:t>
        </w:r>
      </w:ins>
      <w:ins w:id="153" w:author="Ösqm" w:date="2011-04-05T19:24:00Z">
        <w:r w:rsidR="005C538B">
          <w:rPr>
            <w:szCs w:val="24"/>
            <w:lang w:val="de-AT" w:eastAsia="de-AT"/>
          </w:rPr>
          <w:t xml:space="preserve"> </w:t>
        </w:r>
      </w:ins>
      <w:ins w:id="154" w:author="Ösqm" w:date="2011-04-05T19:25:00Z">
        <w:r w:rsidR="005C538B">
          <w:rPr>
            <w:szCs w:val="24"/>
            <w:lang w:val="de-AT" w:eastAsia="de-AT"/>
          </w:rPr>
          <w:t>Ge</w:t>
        </w:r>
      </w:ins>
      <w:ins w:id="155" w:author="Ösqm" w:date="2011-04-05T19:26:00Z">
        <w:r w:rsidR="005C538B">
          <w:rPr>
            <w:szCs w:val="24"/>
            <w:lang w:val="de-AT" w:eastAsia="de-AT"/>
          </w:rPr>
          <w:t>winn</w:t>
        </w:r>
      </w:ins>
      <w:ins w:id="156" w:author="Ösqm" w:date="2011-04-05T19:27:00Z">
        <w:r w:rsidR="005C538B">
          <w:rPr>
            <w:szCs w:val="24"/>
            <w:lang w:val="de-AT" w:eastAsia="de-AT"/>
          </w:rPr>
          <w:t>potential</w:t>
        </w:r>
      </w:ins>
      <w:r w:rsidR="00201E94">
        <w:rPr>
          <w:szCs w:val="24"/>
          <w:lang w:val="de-AT" w:eastAsia="de-AT"/>
        </w:rPr>
        <w:t xml:space="preserve">? </w:t>
      </w:r>
    </w:p>
    <w:p w:rsidR="00201E94" w:rsidRDefault="00201E94" w:rsidP="00B46F90">
      <w:pPr>
        <w:spacing w:after="0"/>
        <w:jc w:val="both"/>
        <w:rPr>
          <w:szCs w:val="24"/>
          <w:lang w:val="de-AT" w:eastAsia="de-AT"/>
        </w:rPr>
      </w:pPr>
    </w:p>
    <w:p w:rsidR="00201E94" w:rsidRDefault="00201E94" w:rsidP="00B46F90">
      <w:pPr>
        <w:spacing w:after="0"/>
        <w:jc w:val="both"/>
        <w:rPr>
          <w:szCs w:val="24"/>
          <w:lang w:val="de-AT" w:eastAsia="de-AT"/>
        </w:rPr>
      </w:pPr>
      <w:r>
        <w:rPr>
          <w:szCs w:val="24"/>
          <w:lang w:val="de-AT" w:eastAsia="de-AT"/>
        </w:rPr>
        <w:t>(Abstimmung)</w:t>
      </w:r>
    </w:p>
    <w:p w:rsidR="00B43908" w:rsidRDefault="00201E94" w:rsidP="00B43908">
      <w:pPr>
        <w:spacing w:after="0"/>
        <w:jc w:val="both"/>
        <w:rPr>
          <w:szCs w:val="24"/>
          <w:lang w:val="de-AT" w:eastAsia="de-AT"/>
        </w:rPr>
      </w:pPr>
      <w:r>
        <w:rPr>
          <w:szCs w:val="24"/>
          <w:lang w:val="de-AT" w:eastAsia="de-AT"/>
        </w:rPr>
        <w:br/>
      </w:r>
      <w:r w:rsidRPr="00B43908">
        <w:rPr>
          <w:b/>
          <w:szCs w:val="24"/>
          <w:lang w:val="de-AT" w:eastAsia="de-AT"/>
        </w:rPr>
        <w:t>Schlussstatement:</w:t>
      </w:r>
      <w:r>
        <w:rPr>
          <w:szCs w:val="24"/>
          <w:lang w:val="de-AT" w:eastAsia="de-AT"/>
        </w:rPr>
        <w:t xml:space="preserve"> </w:t>
      </w:r>
      <w:r>
        <w:rPr>
          <w:szCs w:val="24"/>
          <w:lang w:val="de-AT" w:eastAsia="de-AT"/>
        </w:rPr>
        <w:br/>
        <w:t xml:space="preserve">Wie man an der Entscheidung </w:t>
      </w:r>
      <w:r w:rsidR="00EC6F63" w:rsidRPr="003944F9">
        <w:rPr>
          <w:szCs w:val="24"/>
          <w:lang w:val="de-AT" w:eastAsia="de-AT"/>
        </w:rPr>
        <w:t xml:space="preserve"> </w:t>
      </w:r>
      <w:r>
        <w:rPr>
          <w:szCs w:val="24"/>
          <w:lang w:val="de-AT" w:eastAsia="de-AT"/>
        </w:rPr>
        <w:t xml:space="preserve">der Investoren leider sehen kann, </w:t>
      </w:r>
      <w:r w:rsidR="00B43908">
        <w:rPr>
          <w:szCs w:val="24"/>
          <w:lang w:val="de-AT" w:eastAsia="de-AT"/>
        </w:rPr>
        <w:t xml:space="preserve">hat noch nicht bei allen Menschen ein Umdenken stattgefunden, gerade dann, wenn es um viel Geld geht oder wenn den Menschen eigene Bemühungen abgefordert werden. Dabei wäre es gerade in unserer Zeit sehr wichtig, sein Verhalten zu überdenken, denn wenn wir nichts an unserer Lebensweise ändern, </w:t>
      </w:r>
      <w:r w:rsidR="00D04D1A">
        <w:rPr>
          <w:szCs w:val="24"/>
          <w:lang w:val="de-AT" w:eastAsia="de-AT"/>
        </w:rPr>
        <w:t xml:space="preserve">wird es bald keine Grundlagen mehr für ein zufriedenes und glückliches Leben für uns und unsere Nachkommen geben. </w:t>
      </w:r>
      <w:bookmarkStart w:id="157" w:name="_GoBack"/>
      <w:bookmarkEnd w:id="157"/>
    </w:p>
    <w:p w:rsidR="00B43908" w:rsidRDefault="00B43908" w:rsidP="00B43908">
      <w:pPr>
        <w:spacing w:after="0"/>
        <w:jc w:val="both"/>
        <w:rPr>
          <w:szCs w:val="24"/>
          <w:lang w:val="de-AT" w:eastAsia="de-AT"/>
        </w:rPr>
      </w:pPr>
    </w:p>
    <w:p w:rsidR="00EC6F63" w:rsidRPr="00B43908" w:rsidRDefault="00B43908" w:rsidP="00B43908">
      <w:pPr>
        <w:rPr>
          <w:szCs w:val="24"/>
          <w:lang w:val="de-AT" w:eastAsia="de-AT"/>
        </w:rPr>
      </w:pPr>
      <w:r>
        <w:rPr>
          <w:szCs w:val="24"/>
          <w:lang w:val="de-AT" w:eastAsia="de-AT"/>
        </w:rPr>
        <w:t xml:space="preserve">Zum Schluss möchten wir uns im Rahmen unserer Präsentation recht herzlich </w:t>
      </w:r>
      <w:r w:rsidR="00D04D1A">
        <w:rPr>
          <w:szCs w:val="24"/>
          <w:lang w:val="de-AT" w:eastAsia="de-AT"/>
        </w:rPr>
        <w:t>….</w:t>
      </w:r>
    </w:p>
    <w:sectPr w:rsidR="00EC6F63" w:rsidRPr="00B43908" w:rsidSect="00D4069A">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Ösqm" w:date="2011-04-05T18:16:00Z" w:initials="Ö">
    <w:p w:rsidR="006350F0" w:rsidRDefault="006350F0">
      <w:pPr>
        <w:pStyle w:val="Kommentartext"/>
      </w:pPr>
      <w:r>
        <w:rPr>
          <w:rStyle w:val="Kommentarzeichen"/>
        </w:rPr>
        <w:annotationRef/>
      </w:r>
      <w:r>
        <w:t xml:space="preserve">Meiner Meinung nach ein </w:t>
      </w:r>
      <w:proofErr w:type="spellStart"/>
      <w:r>
        <w:t>bissl</w:t>
      </w:r>
      <w:proofErr w:type="spellEnd"/>
      <w:r>
        <w:t xml:space="preserve"> zu offensichtlich angriffig</w:t>
      </w:r>
    </w:p>
  </w:comment>
  <w:comment w:id="1" w:author="Ösqm" w:date="2011-04-05T18:16:00Z" w:initials="Ö">
    <w:p w:rsidR="006350F0" w:rsidRDefault="006350F0">
      <w:pPr>
        <w:pStyle w:val="Kommentartext"/>
      </w:pPr>
      <w:r>
        <w:rPr>
          <w:rStyle w:val="Kommentarzeichen"/>
        </w:rPr>
        <w:annotationRef/>
      </w:r>
      <w:r>
        <w:t>, also gewinnbringend anlegen können.</w:t>
      </w:r>
    </w:p>
  </w:comment>
  <w:comment w:id="2" w:author="Ösqm" w:date="2011-04-05T18:19:00Z" w:initials="Ö">
    <w:p w:rsidR="006350F0" w:rsidRDefault="006350F0">
      <w:pPr>
        <w:pStyle w:val="Kommentartext"/>
      </w:pPr>
      <w:r>
        <w:rPr>
          <w:rStyle w:val="Kommentarzeichen"/>
        </w:rPr>
        <w:annotationRef/>
      </w:r>
      <w:r>
        <w:t>Wenn Sie eher Anleger der „ empfindlich Sorte“ sind, …</w:t>
      </w:r>
    </w:p>
  </w:comment>
  <w:comment w:id="26" w:author="Ösqm" w:date="2011-04-05T18:27:00Z" w:initials="Ö">
    <w:p w:rsidR="001D4BCC" w:rsidRDefault="001D4BCC">
      <w:pPr>
        <w:pStyle w:val="Kommentartext"/>
      </w:pPr>
      <w:r>
        <w:rPr>
          <w:rStyle w:val="Kommentarzeichen"/>
        </w:rPr>
        <w:annotationRef/>
      </w:r>
      <w:r>
        <w:t>? Was mein ihr mit „robust“??</w:t>
      </w:r>
    </w:p>
  </w:comment>
  <w:comment w:id="31" w:author="Ösqm" w:date="2011-04-05T18:29:00Z" w:initials="Ö">
    <w:p w:rsidR="001D4BCC" w:rsidRDefault="001D4BCC">
      <w:pPr>
        <w:pStyle w:val="Kommentartext"/>
      </w:pPr>
      <w:r>
        <w:rPr>
          <w:rStyle w:val="Kommentarzeichen"/>
        </w:rPr>
        <w:annotationRef/>
      </w:r>
      <w:r>
        <w:t>??</w:t>
      </w:r>
    </w:p>
  </w:comment>
  <w:comment w:id="32" w:author="Ösqm" w:date="2011-04-05T18:30:00Z" w:initials="Ö">
    <w:p w:rsidR="001D4BCC" w:rsidRDefault="001D4BCC">
      <w:pPr>
        <w:pStyle w:val="Kommentartext"/>
      </w:pPr>
      <w:r>
        <w:rPr>
          <w:rStyle w:val="Kommentarzeichen"/>
        </w:rPr>
        <w:annotationRef/>
      </w:r>
      <w:r>
        <w:t xml:space="preserve">Vom Arbeiter zur </w:t>
      </w:r>
      <w:proofErr w:type="spellStart"/>
      <w:r>
        <w:t>Müllabführ</w:t>
      </w:r>
      <w:proofErr w:type="spellEnd"/>
      <w:r>
        <w:t xml:space="preserve">? Ein ordentlicher </w:t>
      </w:r>
      <w:proofErr w:type="spellStart"/>
      <w:r>
        <w:t>Gedankendoppelterrittbergermit</w:t>
      </w:r>
      <w:proofErr w:type="spellEnd"/>
      <w:r>
        <w:t xml:space="preserve"> dreischrauben.</w:t>
      </w:r>
    </w:p>
  </w:comment>
  <w:comment w:id="68" w:author="Ösqm" w:date="2011-04-05T18:50:00Z" w:initials="Ö">
    <w:p w:rsidR="000C5A72" w:rsidRDefault="000C5A72">
      <w:pPr>
        <w:pStyle w:val="Kommentartext"/>
      </w:pPr>
      <w:r>
        <w:rPr>
          <w:rStyle w:val="Kommentarzeichen"/>
        </w:rPr>
        <w:annotationRef/>
      </w:r>
      <w:r>
        <w:t>??</w:t>
      </w:r>
    </w:p>
  </w:comment>
  <w:comment w:id="113" w:author="Ösqm" w:date="2011-04-05T19:07:00Z" w:initials="Ö">
    <w:p w:rsidR="00A8571A" w:rsidRDefault="00A8571A">
      <w:pPr>
        <w:pStyle w:val="Kommentartext"/>
      </w:pPr>
      <w:r>
        <w:rPr>
          <w:rStyle w:val="Kommentarzeichen"/>
        </w:rPr>
        <w:annotationRef/>
      </w:r>
      <w:r>
        <w:t>Was ist viel höher???</w:t>
      </w:r>
    </w:p>
  </w:comment>
  <w:comment w:id="119" w:author="Ösqm" w:date="2011-04-05T19:12:00Z" w:initials="Ö">
    <w:p w:rsidR="00A8571A" w:rsidRDefault="00A8571A">
      <w:pPr>
        <w:pStyle w:val="Kommentartext"/>
      </w:pPr>
      <w:r>
        <w:rPr>
          <w:rStyle w:val="Kommentarzeichen"/>
        </w:rPr>
        <w:annotationRef/>
      </w:r>
      <w: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9FD" w:rsidRDefault="00C439FD" w:rsidP="00B46F90">
      <w:pPr>
        <w:spacing w:after="0" w:line="240" w:lineRule="auto"/>
      </w:pPr>
      <w:r>
        <w:separator/>
      </w:r>
    </w:p>
  </w:endnote>
  <w:endnote w:type="continuationSeparator" w:id="0">
    <w:p w:rsidR="00C439FD" w:rsidRDefault="00C439FD" w:rsidP="00B46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9FD" w:rsidRDefault="00C439FD" w:rsidP="00B46F90">
      <w:pPr>
        <w:spacing w:after="0" w:line="240" w:lineRule="auto"/>
      </w:pPr>
      <w:r>
        <w:separator/>
      </w:r>
    </w:p>
  </w:footnote>
  <w:footnote w:type="continuationSeparator" w:id="0">
    <w:p w:rsidR="00C439FD" w:rsidRDefault="00C439FD" w:rsidP="00B46F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5E87"/>
    <w:multiLevelType w:val="hybridMultilevel"/>
    <w:tmpl w:val="04F0D814"/>
    <w:lvl w:ilvl="0" w:tplc="47CCBA42">
      <w:start w:val="80"/>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B783E75"/>
    <w:multiLevelType w:val="hybridMultilevel"/>
    <w:tmpl w:val="C540E2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2963696"/>
    <w:multiLevelType w:val="hybridMultilevel"/>
    <w:tmpl w:val="B906CD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41D54B4A"/>
    <w:multiLevelType w:val="multilevel"/>
    <w:tmpl w:val="0C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4DC"/>
    <w:rsid w:val="00032919"/>
    <w:rsid w:val="0008059C"/>
    <w:rsid w:val="000B54B2"/>
    <w:rsid w:val="000C5A72"/>
    <w:rsid w:val="000F58C9"/>
    <w:rsid w:val="000F7D6F"/>
    <w:rsid w:val="00102FFC"/>
    <w:rsid w:val="00134C61"/>
    <w:rsid w:val="00150A61"/>
    <w:rsid w:val="00154A87"/>
    <w:rsid w:val="00160D9E"/>
    <w:rsid w:val="001658E8"/>
    <w:rsid w:val="001A4A9F"/>
    <w:rsid w:val="001D4BCC"/>
    <w:rsid w:val="00201E94"/>
    <w:rsid w:val="002041DB"/>
    <w:rsid w:val="00287257"/>
    <w:rsid w:val="002B7E3C"/>
    <w:rsid w:val="00324A94"/>
    <w:rsid w:val="003376C8"/>
    <w:rsid w:val="0036118C"/>
    <w:rsid w:val="003944F9"/>
    <w:rsid w:val="003A033B"/>
    <w:rsid w:val="003B0E6D"/>
    <w:rsid w:val="003D714D"/>
    <w:rsid w:val="00417A9D"/>
    <w:rsid w:val="004B0CC8"/>
    <w:rsid w:val="004B2434"/>
    <w:rsid w:val="004F06EF"/>
    <w:rsid w:val="004F5296"/>
    <w:rsid w:val="00512FC5"/>
    <w:rsid w:val="00531E40"/>
    <w:rsid w:val="00572E40"/>
    <w:rsid w:val="005736F0"/>
    <w:rsid w:val="005C538B"/>
    <w:rsid w:val="005E3A4E"/>
    <w:rsid w:val="005F1CC5"/>
    <w:rsid w:val="00607B3F"/>
    <w:rsid w:val="006350F0"/>
    <w:rsid w:val="00665C71"/>
    <w:rsid w:val="006B366F"/>
    <w:rsid w:val="006D5200"/>
    <w:rsid w:val="006F75B6"/>
    <w:rsid w:val="00723283"/>
    <w:rsid w:val="00747B17"/>
    <w:rsid w:val="0077135B"/>
    <w:rsid w:val="007D2A15"/>
    <w:rsid w:val="007E2D05"/>
    <w:rsid w:val="007F7F24"/>
    <w:rsid w:val="008763E0"/>
    <w:rsid w:val="008C5C7F"/>
    <w:rsid w:val="008D2ED5"/>
    <w:rsid w:val="008D7A64"/>
    <w:rsid w:val="008E21A3"/>
    <w:rsid w:val="008E4E53"/>
    <w:rsid w:val="00925213"/>
    <w:rsid w:val="0098350B"/>
    <w:rsid w:val="00996AE0"/>
    <w:rsid w:val="009A44DC"/>
    <w:rsid w:val="009B7594"/>
    <w:rsid w:val="009F6300"/>
    <w:rsid w:val="00A0511F"/>
    <w:rsid w:val="00A36EF7"/>
    <w:rsid w:val="00A74EED"/>
    <w:rsid w:val="00A82DD6"/>
    <w:rsid w:val="00A8571A"/>
    <w:rsid w:val="00AB21EC"/>
    <w:rsid w:val="00AB7417"/>
    <w:rsid w:val="00AB7B28"/>
    <w:rsid w:val="00AF0BB4"/>
    <w:rsid w:val="00B230EE"/>
    <w:rsid w:val="00B43908"/>
    <w:rsid w:val="00B46F90"/>
    <w:rsid w:val="00C36F81"/>
    <w:rsid w:val="00C439FD"/>
    <w:rsid w:val="00CA06E0"/>
    <w:rsid w:val="00CA57DD"/>
    <w:rsid w:val="00D04D1A"/>
    <w:rsid w:val="00D4069A"/>
    <w:rsid w:val="00D43229"/>
    <w:rsid w:val="00D57F6B"/>
    <w:rsid w:val="00DB156A"/>
    <w:rsid w:val="00DD3F5D"/>
    <w:rsid w:val="00E16AA5"/>
    <w:rsid w:val="00EC6F63"/>
    <w:rsid w:val="00EE1284"/>
    <w:rsid w:val="00EF0439"/>
    <w:rsid w:val="00F63888"/>
    <w:rsid w:val="00FB34D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44DC"/>
    <w:rPr>
      <w:sz w:val="24"/>
    </w:rPr>
  </w:style>
  <w:style w:type="paragraph" w:styleId="berschrift1">
    <w:name w:val="heading 1"/>
    <w:basedOn w:val="Standard"/>
    <w:next w:val="Standard"/>
    <w:link w:val="berschrift1Zchn"/>
    <w:uiPriority w:val="9"/>
    <w:qFormat/>
    <w:rsid w:val="009A44DC"/>
    <w:pPr>
      <w:keepNext/>
      <w:keepLines/>
      <w:numPr>
        <w:numId w:val="1"/>
      </w:numPr>
      <w:spacing w:before="480" w:after="0"/>
      <w:outlineLvl w:val="0"/>
    </w:pPr>
    <w:rPr>
      <w:rFonts w:ascii="Monotype Corsiva" w:eastAsiaTheme="majorEastAsia" w:hAnsi="Monotype Corsiva" w:cstheme="majorBidi"/>
      <w:b/>
      <w:bCs/>
      <w:color w:val="C00000"/>
      <w:sz w:val="72"/>
      <w:szCs w:val="28"/>
    </w:rPr>
  </w:style>
  <w:style w:type="paragraph" w:styleId="berschrift2">
    <w:name w:val="heading 2"/>
    <w:basedOn w:val="Standard"/>
    <w:next w:val="Standard"/>
    <w:link w:val="berschrift2Zchn"/>
    <w:uiPriority w:val="9"/>
    <w:unhideWhenUsed/>
    <w:qFormat/>
    <w:rsid w:val="009A44DC"/>
    <w:pPr>
      <w:keepNext/>
      <w:keepLines/>
      <w:numPr>
        <w:ilvl w:val="1"/>
        <w:numId w:val="1"/>
      </w:numPr>
      <w:pBdr>
        <w:bottom w:val="single" w:sz="4" w:space="1" w:color="auto"/>
      </w:pBdr>
      <w:spacing w:before="200"/>
      <w:outlineLvl w:val="1"/>
    </w:pPr>
    <w:rPr>
      <w:rFonts w:ascii="Calibri" w:eastAsiaTheme="majorEastAsia" w:hAnsi="Calibri" w:cstheme="majorBidi"/>
      <w:b/>
      <w:bCs/>
      <w:color w:val="C00000"/>
      <w:sz w:val="26"/>
      <w:szCs w:val="26"/>
    </w:rPr>
  </w:style>
  <w:style w:type="paragraph" w:styleId="berschrift3">
    <w:name w:val="heading 3"/>
    <w:basedOn w:val="Standard"/>
    <w:next w:val="Standard"/>
    <w:link w:val="berschrift3Zchn"/>
    <w:uiPriority w:val="9"/>
    <w:unhideWhenUsed/>
    <w:qFormat/>
    <w:rsid w:val="009A44DC"/>
    <w:pPr>
      <w:keepNext/>
      <w:keepLines/>
      <w:numPr>
        <w:ilvl w:val="2"/>
        <w:numId w:val="1"/>
      </w:numPr>
      <w:spacing w:before="200" w:after="0"/>
      <w:outlineLvl w:val="2"/>
    </w:pPr>
    <w:rPr>
      <w:rFonts w:asciiTheme="majorHAnsi" w:eastAsiaTheme="majorEastAsia" w:hAnsiTheme="majorHAnsi" w:cstheme="majorBidi"/>
      <w:b/>
      <w:bCs/>
      <w:color w:val="C00000"/>
    </w:rPr>
  </w:style>
  <w:style w:type="paragraph" w:styleId="berschrift4">
    <w:name w:val="heading 4"/>
    <w:basedOn w:val="Standard"/>
    <w:next w:val="Standard"/>
    <w:link w:val="berschrift4Zchn"/>
    <w:uiPriority w:val="99"/>
    <w:qFormat/>
    <w:rsid w:val="009A44DC"/>
    <w:pPr>
      <w:numPr>
        <w:ilvl w:val="3"/>
        <w:numId w:val="1"/>
      </w:numPr>
      <w:autoSpaceDE w:val="0"/>
      <w:autoSpaceDN w:val="0"/>
      <w:adjustRightInd w:val="0"/>
      <w:spacing w:after="0" w:line="240" w:lineRule="auto"/>
      <w:outlineLvl w:val="3"/>
    </w:pPr>
    <w:rPr>
      <w:rFonts w:ascii="Arial" w:hAnsi="Arial" w:cs="Arial"/>
      <w:szCs w:val="24"/>
      <w:lang w:val="de-AT"/>
    </w:rPr>
  </w:style>
  <w:style w:type="paragraph" w:styleId="berschrift5">
    <w:name w:val="heading 5"/>
    <w:basedOn w:val="Standard"/>
    <w:next w:val="Standard"/>
    <w:link w:val="berschrift5Zchn"/>
    <w:uiPriority w:val="9"/>
    <w:unhideWhenUsed/>
    <w:qFormat/>
    <w:rsid w:val="009A44D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A44D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A44D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A44D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A44D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A44DC"/>
    <w:rPr>
      <w:rFonts w:ascii="Monotype Corsiva" w:eastAsiaTheme="majorEastAsia" w:hAnsi="Monotype Corsiva" w:cstheme="majorBidi"/>
      <w:b/>
      <w:bCs/>
      <w:color w:val="C00000"/>
      <w:sz w:val="72"/>
      <w:szCs w:val="28"/>
    </w:rPr>
  </w:style>
  <w:style w:type="character" w:customStyle="1" w:styleId="berschrift2Zchn">
    <w:name w:val="Überschrift 2 Zchn"/>
    <w:basedOn w:val="Absatz-Standardschriftart"/>
    <w:link w:val="berschrift2"/>
    <w:uiPriority w:val="9"/>
    <w:rsid w:val="009A44DC"/>
    <w:rPr>
      <w:rFonts w:ascii="Calibri" w:eastAsiaTheme="majorEastAsia" w:hAnsi="Calibri" w:cstheme="majorBidi"/>
      <w:b/>
      <w:bCs/>
      <w:color w:val="C00000"/>
      <w:sz w:val="26"/>
      <w:szCs w:val="26"/>
    </w:rPr>
  </w:style>
  <w:style w:type="character" w:customStyle="1" w:styleId="berschrift3Zchn">
    <w:name w:val="Überschrift 3 Zchn"/>
    <w:basedOn w:val="Absatz-Standardschriftart"/>
    <w:link w:val="berschrift3"/>
    <w:uiPriority w:val="9"/>
    <w:rsid w:val="009A44DC"/>
    <w:rPr>
      <w:rFonts w:asciiTheme="majorHAnsi" w:eastAsiaTheme="majorEastAsia" w:hAnsiTheme="majorHAnsi" w:cstheme="majorBidi"/>
      <w:b/>
      <w:bCs/>
      <w:color w:val="C00000"/>
      <w:sz w:val="24"/>
    </w:rPr>
  </w:style>
  <w:style w:type="character" w:customStyle="1" w:styleId="berschrift4Zchn">
    <w:name w:val="Überschrift 4 Zchn"/>
    <w:basedOn w:val="Absatz-Standardschriftart"/>
    <w:link w:val="berschrift4"/>
    <w:uiPriority w:val="99"/>
    <w:rsid w:val="009A44DC"/>
    <w:rPr>
      <w:rFonts w:ascii="Arial" w:hAnsi="Arial" w:cs="Arial"/>
      <w:sz w:val="24"/>
      <w:szCs w:val="24"/>
      <w:lang w:val="de-AT"/>
    </w:rPr>
  </w:style>
  <w:style w:type="character" w:customStyle="1" w:styleId="berschrift5Zchn">
    <w:name w:val="Überschrift 5 Zchn"/>
    <w:basedOn w:val="Absatz-Standardschriftart"/>
    <w:link w:val="berschrift5"/>
    <w:uiPriority w:val="9"/>
    <w:rsid w:val="009A44DC"/>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9A44DC"/>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9A44DC"/>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9A44D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A44DC"/>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9A44DC"/>
    <w:pPr>
      <w:ind w:left="720"/>
      <w:contextualSpacing/>
    </w:pPr>
  </w:style>
  <w:style w:type="table" w:styleId="Tabellenraster">
    <w:name w:val="Table Grid"/>
    <w:basedOn w:val="NormaleTabelle"/>
    <w:uiPriority w:val="59"/>
    <w:rsid w:val="009A44DC"/>
    <w:pPr>
      <w:spacing w:after="0" w:line="240" w:lineRule="auto"/>
    </w:pPr>
    <w:rPr>
      <w:lang w:val="de-AT"/>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unotentext">
    <w:name w:val="footnote text"/>
    <w:basedOn w:val="Standard"/>
    <w:link w:val="FunotentextZchn"/>
    <w:uiPriority w:val="99"/>
    <w:semiHidden/>
    <w:unhideWhenUsed/>
    <w:rsid w:val="00B46F9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46F90"/>
    <w:rPr>
      <w:sz w:val="20"/>
      <w:szCs w:val="20"/>
    </w:rPr>
  </w:style>
  <w:style w:type="character" w:styleId="Funotenzeichen">
    <w:name w:val="footnote reference"/>
    <w:basedOn w:val="Absatz-Standardschriftart"/>
    <w:uiPriority w:val="99"/>
    <w:semiHidden/>
    <w:unhideWhenUsed/>
    <w:rsid w:val="00B46F90"/>
    <w:rPr>
      <w:vertAlign w:val="superscript"/>
    </w:rPr>
  </w:style>
  <w:style w:type="paragraph" w:styleId="Sprechblasentext">
    <w:name w:val="Balloon Text"/>
    <w:basedOn w:val="Standard"/>
    <w:link w:val="SprechblasentextZchn"/>
    <w:uiPriority w:val="99"/>
    <w:semiHidden/>
    <w:unhideWhenUsed/>
    <w:rsid w:val="00B46F9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6F90"/>
    <w:rPr>
      <w:rFonts w:ascii="Tahoma" w:hAnsi="Tahoma" w:cs="Tahoma"/>
      <w:sz w:val="16"/>
      <w:szCs w:val="16"/>
    </w:rPr>
  </w:style>
  <w:style w:type="character" w:styleId="Kommentarzeichen">
    <w:name w:val="annotation reference"/>
    <w:basedOn w:val="Absatz-Standardschriftart"/>
    <w:uiPriority w:val="99"/>
    <w:semiHidden/>
    <w:unhideWhenUsed/>
    <w:rsid w:val="006350F0"/>
    <w:rPr>
      <w:sz w:val="16"/>
      <w:szCs w:val="16"/>
    </w:rPr>
  </w:style>
  <w:style w:type="paragraph" w:styleId="Kommentartext">
    <w:name w:val="annotation text"/>
    <w:basedOn w:val="Standard"/>
    <w:link w:val="KommentartextZchn"/>
    <w:uiPriority w:val="99"/>
    <w:semiHidden/>
    <w:unhideWhenUsed/>
    <w:rsid w:val="006350F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350F0"/>
    <w:rPr>
      <w:sz w:val="20"/>
      <w:szCs w:val="20"/>
    </w:rPr>
  </w:style>
  <w:style w:type="paragraph" w:styleId="Kommentarthema">
    <w:name w:val="annotation subject"/>
    <w:basedOn w:val="Kommentartext"/>
    <w:next w:val="Kommentartext"/>
    <w:link w:val="KommentarthemaZchn"/>
    <w:uiPriority w:val="99"/>
    <w:semiHidden/>
    <w:unhideWhenUsed/>
    <w:rsid w:val="006350F0"/>
    <w:rPr>
      <w:b/>
      <w:bCs/>
    </w:rPr>
  </w:style>
  <w:style w:type="character" w:customStyle="1" w:styleId="KommentarthemaZchn">
    <w:name w:val="Kommentarthema Zchn"/>
    <w:basedOn w:val="KommentartextZchn"/>
    <w:link w:val="Kommentarthema"/>
    <w:uiPriority w:val="99"/>
    <w:semiHidden/>
    <w:rsid w:val="006350F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44DC"/>
    <w:rPr>
      <w:sz w:val="24"/>
    </w:rPr>
  </w:style>
  <w:style w:type="paragraph" w:styleId="berschrift1">
    <w:name w:val="heading 1"/>
    <w:basedOn w:val="Standard"/>
    <w:next w:val="Standard"/>
    <w:link w:val="berschrift1Zchn"/>
    <w:uiPriority w:val="9"/>
    <w:qFormat/>
    <w:rsid w:val="009A44DC"/>
    <w:pPr>
      <w:keepNext/>
      <w:keepLines/>
      <w:numPr>
        <w:numId w:val="1"/>
      </w:numPr>
      <w:spacing w:before="480" w:after="0"/>
      <w:outlineLvl w:val="0"/>
    </w:pPr>
    <w:rPr>
      <w:rFonts w:ascii="Monotype Corsiva" w:eastAsiaTheme="majorEastAsia" w:hAnsi="Monotype Corsiva" w:cstheme="majorBidi"/>
      <w:b/>
      <w:bCs/>
      <w:color w:val="C00000"/>
      <w:sz w:val="72"/>
      <w:szCs w:val="28"/>
    </w:rPr>
  </w:style>
  <w:style w:type="paragraph" w:styleId="berschrift2">
    <w:name w:val="heading 2"/>
    <w:basedOn w:val="Standard"/>
    <w:next w:val="Standard"/>
    <w:link w:val="berschrift2Zchn"/>
    <w:uiPriority w:val="9"/>
    <w:unhideWhenUsed/>
    <w:qFormat/>
    <w:rsid w:val="009A44DC"/>
    <w:pPr>
      <w:keepNext/>
      <w:keepLines/>
      <w:numPr>
        <w:ilvl w:val="1"/>
        <w:numId w:val="1"/>
      </w:numPr>
      <w:pBdr>
        <w:bottom w:val="single" w:sz="4" w:space="1" w:color="auto"/>
      </w:pBdr>
      <w:spacing w:before="200"/>
      <w:outlineLvl w:val="1"/>
    </w:pPr>
    <w:rPr>
      <w:rFonts w:ascii="Calibri" w:eastAsiaTheme="majorEastAsia" w:hAnsi="Calibri" w:cstheme="majorBidi"/>
      <w:b/>
      <w:bCs/>
      <w:color w:val="C00000"/>
      <w:sz w:val="26"/>
      <w:szCs w:val="26"/>
    </w:rPr>
  </w:style>
  <w:style w:type="paragraph" w:styleId="berschrift3">
    <w:name w:val="heading 3"/>
    <w:basedOn w:val="Standard"/>
    <w:next w:val="Standard"/>
    <w:link w:val="berschrift3Zchn"/>
    <w:uiPriority w:val="9"/>
    <w:unhideWhenUsed/>
    <w:qFormat/>
    <w:rsid w:val="009A44DC"/>
    <w:pPr>
      <w:keepNext/>
      <w:keepLines/>
      <w:numPr>
        <w:ilvl w:val="2"/>
        <w:numId w:val="1"/>
      </w:numPr>
      <w:spacing w:before="200" w:after="0"/>
      <w:outlineLvl w:val="2"/>
    </w:pPr>
    <w:rPr>
      <w:rFonts w:asciiTheme="majorHAnsi" w:eastAsiaTheme="majorEastAsia" w:hAnsiTheme="majorHAnsi" w:cstheme="majorBidi"/>
      <w:b/>
      <w:bCs/>
      <w:color w:val="C00000"/>
    </w:rPr>
  </w:style>
  <w:style w:type="paragraph" w:styleId="berschrift4">
    <w:name w:val="heading 4"/>
    <w:basedOn w:val="Standard"/>
    <w:next w:val="Standard"/>
    <w:link w:val="berschrift4Zchn"/>
    <w:uiPriority w:val="99"/>
    <w:qFormat/>
    <w:rsid w:val="009A44DC"/>
    <w:pPr>
      <w:numPr>
        <w:ilvl w:val="3"/>
        <w:numId w:val="1"/>
      </w:numPr>
      <w:autoSpaceDE w:val="0"/>
      <w:autoSpaceDN w:val="0"/>
      <w:adjustRightInd w:val="0"/>
      <w:spacing w:after="0" w:line="240" w:lineRule="auto"/>
      <w:outlineLvl w:val="3"/>
    </w:pPr>
    <w:rPr>
      <w:rFonts w:ascii="Arial" w:hAnsi="Arial" w:cs="Arial"/>
      <w:szCs w:val="24"/>
      <w:lang w:val="de-AT"/>
    </w:rPr>
  </w:style>
  <w:style w:type="paragraph" w:styleId="berschrift5">
    <w:name w:val="heading 5"/>
    <w:basedOn w:val="Standard"/>
    <w:next w:val="Standard"/>
    <w:link w:val="berschrift5Zchn"/>
    <w:uiPriority w:val="9"/>
    <w:unhideWhenUsed/>
    <w:qFormat/>
    <w:rsid w:val="009A44D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A44D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A44D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A44D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A44D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A44DC"/>
    <w:rPr>
      <w:rFonts w:ascii="Monotype Corsiva" w:eastAsiaTheme="majorEastAsia" w:hAnsi="Monotype Corsiva" w:cstheme="majorBidi"/>
      <w:b/>
      <w:bCs/>
      <w:color w:val="C00000"/>
      <w:sz w:val="72"/>
      <w:szCs w:val="28"/>
    </w:rPr>
  </w:style>
  <w:style w:type="character" w:customStyle="1" w:styleId="berschrift2Zchn">
    <w:name w:val="Überschrift 2 Zchn"/>
    <w:basedOn w:val="Absatz-Standardschriftart"/>
    <w:link w:val="berschrift2"/>
    <w:uiPriority w:val="9"/>
    <w:rsid w:val="009A44DC"/>
    <w:rPr>
      <w:rFonts w:ascii="Calibri" w:eastAsiaTheme="majorEastAsia" w:hAnsi="Calibri" w:cstheme="majorBidi"/>
      <w:b/>
      <w:bCs/>
      <w:color w:val="C00000"/>
      <w:sz w:val="26"/>
      <w:szCs w:val="26"/>
    </w:rPr>
  </w:style>
  <w:style w:type="character" w:customStyle="1" w:styleId="berschrift3Zchn">
    <w:name w:val="Überschrift 3 Zchn"/>
    <w:basedOn w:val="Absatz-Standardschriftart"/>
    <w:link w:val="berschrift3"/>
    <w:uiPriority w:val="9"/>
    <w:rsid w:val="009A44DC"/>
    <w:rPr>
      <w:rFonts w:asciiTheme="majorHAnsi" w:eastAsiaTheme="majorEastAsia" w:hAnsiTheme="majorHAnsi" w:cstheme="majorBidi"/>
      <w:b/>
      <w:bCs/>
      <w:color w:val="C00000"/>
      <w:sz w:val="24"/>
    </w:rPr>
  </w:style>
  <w:style w:type="character" w:customStyle="1" w:styleId="berschrift4Zchn">
    <w:name w:val="Überschrift 4 Zchn"/>
    <w:basedOn w:val="Absatz-Standardschriftart"/>
    <w:link w:val="berschrift4"/>
    <w:uiPriority w:val="99"/>
    <w:rsid w:val="009A44DC"/>
    <w:rPr>
      <w:rFonts w:ascii="Arial" w:hAnsi="Arial" w:cs="Arial"/>
      <w:sz w:val="24"/>
      <w:szCs w:val="24"/>
      <w:lang w:val="de-AT"/>
    </w:rPr>
  </w:style>
  <w:style w:type="character" w:customStyle="1" w:styleId="berschrift5Zchn">
    <w:name w:val="Überschrift 5 Zchn"/>
    <w:basedOn w:val="Absatz-Standardschriftart"/>
    <w:link w:val="berschrift5"/>
    <w:uiPriority w:val="9"/>
    <w:rsid w:val="009A44DC"/>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9A44DC"/>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9A44DC"/>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9A44D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A44DC"/>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9A44DC"/>
    <w:pPr>
      <w:ind w:left="720"/>
      <w:contextualSpacing/>
    </w:pPr>
  </w:style>
  <w:style w:type="table" w:styleId="Tabellenraster">
    <w:name w:val="Table Grid"/>
    <w:basedOn w:val="NormaleTabelle"/>
    <w:uiPriority w:val="59"/>
    <w:rsid w:val="009A44DC"/>
    <w:pPr>
      <w:spacing w:after="0" w:line="240" w:lineRule="auto"/>
    </w:pPr>
    <w:rPr>
      <w:lang w:val="de-AT"/>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unotentext">
    <w:name w:val="footnote text"/>
    <w:basedOn w:val="Standard"/>
    <w:link w:val="FunotentextZchn"/>
    <w:uiPriority w:val="99"/>
    <w:semiHidden/>
    <w:unhideWhenUsed/>
    <w:rsid w:val="00B46F9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46F90"/>
    <w:rPr>
      <w:sz w:val="20"/>
      <w:szCs w:val="20"/>
    </w:rPr>
  </w:style>
  <w:style w:type="character" w:styleId="Funotenzeichen">
    <w:name w:val="footnote reference"/>
    <w:basedOn w:val="Absatz-Standardschriftart"/>
    <w:uiPriority w:val="99"/>
    <w:semiHidden/>
    <w:unhideWhenUsed/>
    <w:rsid w:val="00B46F90"/>
    <w:rPr>
      <w:vertAlign w:val="superscript"/>
    </w:rPr>
  </w:style>
  <w:style w:type="paragraph" w:styleId="Sprechblasentext">
    <w:name w:val="Balloon Text"/>
    <w:basedOn w:val="Standard"/>
    <w:link w:val="SprechblasentextZchn"/>
    <w:uiPriority w:val="99"/>
    <w:semiHidden/>
    <w:unhideWhenUsed/>
    <w:rsid w:val="00B46F9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6F90"/>
    <w:rPr>
      <w:rFonts w:ascii="Tahoma" w:hAnsi="Tahoma" w:cs="Tahoma"/>
      <w:sz w:val="16"/>
      <w:szCs w:val="16"/>
    </w:rPr>
  </w:style>
  <w:style w:type="character" w:styleId="Kommentarzeichen">
    <w:name w:val="annotation reference"/>
    <w:basedOn w:val="Absatz-Standardschriftart"/>
    <w:uiPriority w:val="99"/>
    <w:semiHidden/>
    <w:unhideWhenUsed/>
    <w:rsid w:val="006350F0"/>
    <w:rPr>
      <w:sz w:val="16"/>
      <w:szCs w:val="16"/>
    </w:rPr>
  </w:style>
  <w:style w:type="paragraph" w:styleId="Kommentartext">
    <w:name w:val="annotation text"/>
    <w:basedOn w:val="Standard"/>
    <w:link w:val="KommentartextZchn"/>
    <w:uiPriority w:val="99"/>
    <w:semiHidden/>
    <w:unhideWhenUsed/>
    <w:rsid w:val="006350F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350F0"/>
    <w:rPr>
      <w:sz w:val="20"/>
      <w:szCs w:val="20"/>
    </w:rPr>
  </w:style>
  <w:style w:type="paragraph" w:styleId="Kommentarthema">
    <w:name w:val="annotation subject"/>
    <w:basedOn w:val="Kommentartext"/>
    <w:next w:val="Kommentartext"/>
    <w:link w:val="KommentarthemaZchn"/>
    <w:uiPriority w:val="99"/>
    <w:semiHidden/>
    <w:unhideWhenUsed/>
    <w:rsid w:val="006350F0"/>
    <w:rPr>
      <w:b/>
      <w:bCs/>
    </w:rPr>
  </w:style>
  <w:style w:type="character" w:customStyle="1" w:styleId="KommentarthemaZchn">
    <w:name w:val="Kommentarthema Zchn"/>
    <w:basedOn w:val="KommentartextZchn"/>
    <w:link w:val="Kommentarthema"/>
    <w:uiPriority w:val="99"/>
    <w:semiHidden/>
    <w:rsid w:val="006350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3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1618</Words>
  <Characters>10200</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hak</Company>
  <LinksUpToDate>false</LinksUpToDate>
  <CharactersWithSpaces>11795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nadine.hummer</dc:creator>
  <cp:lastModifiedBy>Ösqm</cp:lastModifiedBy>
  <cp:revision>2</cp:revision>
  <dcterms:created xsi:type="dcterms:W3CDTF">2011-04-05T17:29:00Z</dcterms:created>
  <dcterms:modified xsi:type="dcterms:W3CDTF">2011-04-05T17:29:00Z</dcterms:modified>
</cp:coreProperties>
</file>